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Change w:id="0" w:author="Microsoft Office User" w:date="2020-08-30T14:28:00Z">
          <w:tblPr>
            <w:tblStyle w:val="TableGrid"/>
            <w:tblW w:w="0" w:type="auto"/>
            <w:tblLook w:val="04A0" w:firstRow="1" w:lastRow="0" w:firstColumn="1" w:lastColumn="0" w:noHBand="0" w:noVBand="1"/>
          </w:tblPr>
        </w:tblPrChange>
      </w:tblPr>
      <w:tblGrid>
        <w:gridCol w:w="5122"/>
        <w:gridCol w:w="5139"/>
        <w:gridCol w:w="5127"/>
        <w:tblGridChange w:id="1">
          <w:tblGrid>
            <w:gridCol w:w="5122"/>
            <w:gridCol w:w="5139"/>
            <w:gridCol w:w="5127"/>
          </w:tblGrid>
        </w:tblGridChange>
      </w:tblGrid>
      <w:tr w:rsidR="002C3D9C" w:rsidRPr="00163DC0" w14:paraId="4A6C9ADE" w14:textId="77777777" w:rsidTr="004A2FFF">
        <w:trPr>
          <w:trHeight w:val="699"/>
        </w:trPr>
        <w:tc>
          <w:tcPr>
            <w:tcW w:w="15614" w:type="dxa"/>
            <w:gridSpan w:val="3"/>
            <w:tcPrChange w:id="2" w:author="Microsoft Office User" w:date="2020-08-30T14:28:00Z">
              <w:tcPr>
                <w:tcW w:w="15614" w:type="dxa"/>
                <w:gridSpan w:val="3"/>
              </w:tcPr>
            </w:tcPrChange>
          </w:tcPr>
          <w:p w14:paraId="6EF50FD0" w14:textId="075031FE" w:rsidR="001B7840" w:rsidRPr="00163DC0" w:rsidRDefault="00163DC0" w:rsidP="00C2449B">
            <w:pPr>
              <w:rPr>
                <w:rFonts w:ascii="Arial" w:hAnsi="Arial" w:cs="Arial"/>
                <w:b/>
                <w:color w:val="FF9300"/>
                <w:sz w:val="52"/>
              </w:rPr>
            </w:pPr>
            <w:r w:rsidRPr="00163DC0">
              <w:rPr>
                <w:rFonts w:ascii="Arial" w:hAnsi="Arial" w:cs="Arial"/>
                <w:b/>
                <w:color w:val="FF9300"/>
                <w:sz w:val="52"/>
              </w:rPr>
              <w:t xml:space="preserve">¡A Desayunar! </w:t>
            </w:r>
            <w:r w:rsidR="00D91378" w:rsidRPr="00163DC0">
              <w:rPr>
                <w:rFonts w:ascii="Arial" w:hAnsi="Arial" w:cs="Arial"/>
                <w:b/>
                <w:color w:val="FF9300"/>
                <w:sz w:val="52"/>
              </w:rPr>
              <w:t xml:space="preserve">– </w:t>
            </w:r>
            <w:r w:rsidRPr="00163DC0">
              <w:rPr>
                <w:rFonts w:ascii="Arial" w:hAnsi="Arial" w:cs="Arial"/>
                <w:b/>
                <w:color w:val="FF9300"/>
                <w:sz w:val="52"/>
              </w:rPr>
              <w:t>Let’s Have Breakfast</w:t>
            </w:r>
            <w:r>
              <w:rPr>
                <w:rFonts w:ascii="Arial" w:hAnsi="Arial" w:cs="Arial"/>
                <w:b/>
                <w:color w:val="FF9300"/>
                <w:sz w:val="52"/>
              </w:rPr>
              <w:t>!</w:t>
            </w:r>
          </w:p>
        </w:tc>
      </w:tr>
      <w:tr w:rsidR="003A4D1E" w:rsidRPr="00FB280E" w14:paraId="5C0359BA" w14:textId="77777777" w:rsidTr="003A4D1E">
        <w:tc>
          <w:tcPr>
            <w:tcW w:w="5204" w:type="dxa"/>
          </w:tcPr>
          <w:p w14:paraId="6325B466" w14:textId="4059313C" w:rsidR="003A4D1E" w:rsidRPr="004A2FFF" w:rsidRDefault="003A4D1E" w:rsidP="003A4D1E">
            <w:pPr>
              <w:rPr>
                <w:rFonts w:ascii="Arial" w:hAnsi="Arial" w:cs="Arial"/>
                <w:b/>
                <w:color w:val="F79646" w:themeColor="accent6"/>
                <w:sz w:val="24"/>
                <w:szCs w:val="24"/>
                <w:rPrChange w:id="3" w:author="Microsoft Office User" w:date="2020-08-30T14:28:00Z">
                  <w:rPr>
                    <w:rFonts w:ascii="Arial" w:hAnsi="Arial" w:cs="Arial"/>
                    <w:b/>
                    <w:color w:val="F79646" w:themeColor="accent6"/>
                    <w:sz w:val="20"/>
                    <w:szCs w:val="20"/>
                  </w:rPr>
                </w:rPrChange>
              </w:rPr>
            </w:pPr>
            <w:r w:rsidRPr="004A2FFF">
              <w:rPr>
                <w:rFonts w:ascii="Arial" w:hAnsi="Arial" w:cs="Arial"/>
                <w:b/>
                <w:color w:val="F79646" w:themeColor="accent6"/>
                <w:sz w:val="24"/>
                <w:szCs w:val="24"/>
                <w:rPrChange w:id="4" w:author="Microsoft Office User" w:date="2020-08-30T14:28:00Z">
                  <w:rPr>
                    <w:rFonts w:ascii="Arial" w:hAnsi="Arial" w:cs="Arial"/>
                    <w:b/>
                    <w:color w:val="F79646" w:themeColor="accent6"/>
                    <w:sz w:val="20"/>
                    <w:szCs w:val="20"/>
                  </w:rPr>
                </w:rPrChange>
              </w:rPr>
              <w:t>Learning Outcomes:</w:t>
            </w:r>
          </w:p>
          <w:p w14:paraId="3886A504" w14:textId="77777777" w:rsidR="003A4D1E" w:rsidRPr="004A2FFF" w:rsidRDefault="003A4D1E" w:rsidP="003A4D1E">
            <w:pPr>
              <w:rPr>
                <w:rFonts w:ascii="Arial" w:hAnsi="Arial" w:cs="Arial"/>
                <w:color w:val="F79646" w:themeColor="accent6"/>
                <w:sz w:val="24"/>
                <w:szCs w:val="24"/>
                <w:rPrChange w:id="5" w:author="Microsoft Office User" w:date="2020-08-30T14:28:00Z">
                  <w:rPr>
                    <w:rFonts w:ascii="Arial" w:hAnsi="Arial" w:cs="Arial"/>
                    <w:color w:val="F79646" w:themeColor="accent6"/>
                    <w:sz w:val="20"/>
                    <w:szCs w:val="20"/>
                  </w:rPr>
                </w:rPrChange>
              </w:rPr>
            </w:pPr>
            <w:r w:rsidRPr="004A2FFF">
              <w:rPr>
                <w:rFonts w:ascii="Arial" w:hAnsi="Arial" w:cs="Arial"/>
                <w:b/>
                <w:color w:val="F79646" w:themeColor="accent6"/>
                <w:sz w:val="24"/>
                <w:szCs w:val="24"/>
                <w:rPrChange w:id="6" w:author="Microsoft Office User" w:date="2020-08-30T14:28:00Z">
                  <w:rPr>
                    <w:rFonts w:ascii="Arial" w:hAnsi="Arial" w:cs="Arial"/>
                    <w:b/>
                    <w:color w:val="F79646" w:themeColor="accent6"/>
                    <w:sz w:val="20"/>
                    <w:szCs w:val="20"/>
                  </w:rPr>
                </w:rPrChange>
              </w:rPr>
              <w:t xml:space="preserve">BA – </w:t>
            </w:r>
          </w:p>
          <w:p w14:paraId="015570EF" w14:textId="07D00ADB" w:rsidR="00071455" w:rsidRPr="00C6190C" w:rsidRDefault="00472D13" w:rsidP="0050786E">
            <w:pPr>
              <w:rPr>
                <w:rFonts w:ascii="Arial" w:hAnsi="Arial" w:cs="Arial"/>
                <w:sz w:val="20"/>
                <w:szCs w:val="20"/>
              </w:rPr>
            </w:pPr>
            <w:r w:rsidRPr="00C6190C">
              <w:rPr>
                <w:rFonts w:ascii="Arial" w:hAnsi="Arial" w:cs="Arial"/>
                <w:sz w:val="20"/>
                <w:szCs w:val="20"/>
              </w:rPr>
              <w:t xml:space="preserve">Able </w:t>
            </w:r>
            <w:r w:rsidR="0050786E">
              <w:rPr>
                <w:rFonts w:ascii="Arial" w:hAnsi="Arial" w:cs="Arial"/>
                <w:sz w:val="20"/>
                <w:szCs w:val="20"/>
              </w:rPr>
              <w:t>understand</w:t>
            </w:r>
            <w:r w:rsidR="0025187B">
              <w:rPr>
                <w:rFonts w:ascii="Arial" w:hAnsi="Arial" w:cs="Arial"/>
                <w:sz w:val="20"/>
                <w:szCs w:val="20"/>
              </w:rPr>
              <w:t xml:space="preserve"> and say some breakfast items in Spanish</w:t>
            </w:r>
            <w:r w:rsidR="0050786E">
              <w:rPr>
                <w:rFonts w:ascii="Arial" w:hAnsi="Arial" w:cs="Arial"/>
                <w:sz w:val="20"/>
                <w:szCs w:val="20"/>
              </w:rPr>
              <w:t xml:space="preserve">. </w:t>
            </w:r>
          </w:p>
          <w:p w14:paraId="2B2B89FB" w14:textId="5D15820E" w:rsidR="00472D13" w:rsidRDefault="0050786E" w:rsidP="003A4D1E">
            <w:pPr>
              <w:rPr>
                <w:rFonts w:ascii="Arial" w:hAnsi="Arial" w:cs="Arial"/>
                <w:color w:val="000000" w:themeColor="text1"/>
                <w:sz w:val="20"/>
                <w:szCs w:val="20"/>
              </w:rPr>
            </w:pPr>
            <w:r>
              <w:rPr>
                <w:rFonts w:ascii="Arial" w:hAnsi="Arial" w:cs="Arial"/>
                <w:color w:val="000000" w:themeColor="text1"/>
                <w:sz w:val="20"/>
                <w:szCs w:val="20"/>
              </w:rPr>
              <w:t xml:space="preserve">Able to </w:t>
            </w:r>
            <w:r w:rsidR="0025187B">
              <w:rPr>
                <w:rFonts w:ascii="Arial" w:hAnsi="Arial" w:cs="Arial"/>
                <w:color w:val="000000" w:themeColor="text1"/>
                <w:sz w:val="20"/>
                <w:szCs w:val="20"/>
              </w:rPr>
              <w:t xml:space="preserve">say what they want for breakfast in </w:t>
            </w:r>
            <w:r>
              <w:rPr>
                <w:rFonts w:ascii="Arial" w:hAnsi="Arial" w:cs="Arial"/>
                <w:color w:val="000000" w:themeColor="text1"/>
                <w:sz w:val="20"/>
                <w:szCs w:val="20"/>
              </w:rPr>
              <w:t xml:space="preserve">Spanish with some support.  </w:t>
            </w:r>
          </w:p>
          <w:p w14:paraId="73A8BC4D" w14:textId="77777777" w:rsidR="0050786E" w:rsidRPr="0050786E" w:rsidRDefault="0050786E" w:rsidP="003A4D1E">
            <w:pPr>
              <w:rPr>
                <w:rFonts w:ascii="Arial" w:hAnsi="Arial" w:cs="Arial"/>
                <w:color w:val="000000" w:themeColor="text1"/>
                <w:sz w:val="20"/>
                <w:szCs w:val="20"/>
              </w:rPr>
            </w:pPr>
          </w:p>
          <w:p w14:paraId="22C5B796" w14:textId="77777777" w:rsidR="003A4D1E" w:rsidRPr="004A2FFF" w:rsidRDefault="003A4D1E" w:rsidP="003A4D1E">
            <w:pPr>
              <w:rPr>
                <w:rFonts w:ascii="Arial" w:hAnsi="Arial" w:cs="Arial"/>
                <w:color w:val="F79646" w:themeColor="accent6"/>
                <w:sz w:val="24"/>
                <w:szCs w:val="24"/>
                <w:rPrChange w:id="7" w:author="Microsoft Office User" w:date="2020-08-30T14:28:00Z">
                  <w:rPr>
                    <w:rFonts w:ascii="Arial" w:hAnsi="Arial" w:cs="Arial"/>
                    <w:color w:val="F79646" w:themeColor="accent6"/>
                    <w:sz w:val="20"/>
                    <w:szCs w:val="20"/>
                  </w:rPr>
                </w:rPrChange>
              </w:rPr>
            </w:pPr>
            <w:r w:rsidRPr="004A2FFF">
              <w:rPr>
                <w:rFonts w:ascii="Arial" w:hAnsi="Arial" w:cs="Arial"/>
                <w:b/>
                <w:color w:val="F79646" w:themeColor="accent6"/>
                <w:sz w:val="24"/>
                <w:szCs w:val="24"/>
                <w:rPrChange w:id="8" w:author="Microsoft Office User" w:date="2020-08-30T14:28:00Z">
                  <w:rPr>
                    <w:rFonts w:ascii="Arial" w:hAnsi="Arial" w:cs="Arial"/>
                    <w:b/>
                    <w:color w:val="F79646" w:themeColor="accent6"/>
                    <w:sz w:val="20"/>
                    <w:szCs w:val="20"/>
                  </w:rPr>
                </w:rPrChange>
              </w:rPr>
              <w:t xml:space="preserve">Core – </w:t>
            </w:r>
          </w:p>
          <w:p w14:paraId="34D4FA85" w14:textId="6629E47B" w:rsidR="00472D13" w:rsidRDefault="00071455" w:rsidP="0050786E">
            <w:pPr>
              <w:rPr>
                <w:rFonts w:ascii="Arial" w:hAnsi="Arial" w:cs="Arial"/>
                <w:sz w:val="20"/>
                <w:szCs w:val="20"/>
              </w:rPr>
            </w:pPr>
            <w:r w:rsidRPr="00C6190C">
              <w:rPr>
                <w:rFonts w:ascii="Arial" w:hAnsi="Arial" w:cs="Arial"/>
                <w:sz w:val="20"/>
                <w:szCs w:val="20"/>
              </w:rPr>
              <w:t xml:space="preserve">Able to </w:t>
            </w:r>
            <w:r w:rsidR="0050786E">
              <w:rPr>
                <w:rFonts w:ascii="Arial" w:hAnsi="Arial" w:cs="Arial"/>
                <w:sz w:val="20"/>
                <w:szCs w:val="20"/>
              </w:rPr>
              <w:t>understand and say six</w:t>
            </w:r>
            <w:r w:rsidR="0025187B">
              <w:rPr>
                <w:rFonts w:ascii="Arial" w:hAnsi="Arial" w:cs="Arial"/>
                <w:sz w:val="20"/>
                <w:szCs w:val="20"/>
              </w:rPr>
              <w:t xml:space="preserve"> breakfast items </w:t>
            </w:r>
            <w:r w:rsidR="0050786E">
              <w:rPr>
                <w:rFonts w:ascii="Arial" w:hAnsi="Arial" w:cs="Arial"/>
                <w:sz w:val="20"/>
                <w:szCs w:val="20"/>
              </w:rPr>
              <w:t xml:space="preserve">in Spanish. </w:t>
            </w:r>
          </w:p>
          <w:p w14:paraId="3F0F5CF5" w14:textId="77777777" w:rsidR="0025187B" w:rsidRDefault="0050786E" w:rsidP="0050786E">
            <w:pPr>
              <w:rPr>
                <w:rFonts w:ascii="Arial" w:hAnsi="Arial" w:cs="Arial"/>
                <w:sz w:val="20"/>
                <w:szCs w:val="20"/>
              </w:rPr>
            </w:pPr>
            <w:r>
              <w:rPr>
                <w:rFonts w:ascii="Arial" w:hAnsi="Arial" w:cs="Arial"/>
                <w:sz w:val="20"/>
                <w:szCs w:val="20"/>
              </w:rPr>
              <w:t>Able to</w:t>
            </w:r>
            <w:r w:rsidR="0025187B">
              <w:rPr>
                <w:rFonts w:ascii="Arial" w:hAnsi="Arial" w:cs="Arial"/>
                <w:sz w:val="20"/>
                <w:szCs w:val="20"/>
              </w:rPr>
              <w:t xml:space="preserve"> say to say what the want for breakfast in Spanish</w:t>
            </w:r>
            <w:r>
              <w:rPr>
                <w:rFonts w:ascii="Arial" w:hAnsi="Arial" w:cs="Arial"/>
                <w:sz w:val="20"/>
                <w:szCs w:val="20"/>
              </w:rPr>
              <w:t>.</w:t>
            </w:r>
          </w:p>
          <w:p w14:paraId="02321367" w14:textId="77777777" w:rsidR="003A4D1E" w:rsidRPr="00C6190C" w:rsidRDefault="003A4D1E" w:rsidP="003A4D1E">
            <w:pPr>
              <w:rPr>
                <w:rFonts w:ascii="Arial" w:hAnsi="Arial" w:cs="Arial"/>
                <w:b/>
                <w:color w:val="FF0000"/>
                <w:sz w:val="20"/>
                <w:szCs w:val="20"/>
              </w:rPr>
            </w:pPr>
          </w:p>
          <w:p w14:paraId="561F02B3" w14:textId="77777777" w:rsidR="003A4D1E" w:rsidRPr="004A2FFF" w:rsidRDefault="003A4D1E" w:rsidP="003A4D1E">
            <w:pPr>
              <w:rPr>
                <w:rFonts w:ascii="Arial" w:hAnsi="Arial" w:cs="Arial"/>
                <w:b/>
                <w:color w:val="F79646" w:themeColor="accent6"/>
                <w:sz w:val="24"/>
                <w:szCs w:val="24"/>
                <w:rPrChange w:id="9" w:author="Microsoft Office User" w:date="2020-08-30T14:28:00Z">
                  <w:rPr>
                    <w:rFonts w:ascii="Arial" w:hAnsi="Arial" w:cs="Arial"/>
                    <w:b/>
                    <w:color w:val="F79646" w:themeColor="accent6"/>
                    <w:sz w:val="20"/>
                    <w:szCs w:val="20"/>
                  </w:rPr>
                </w:rPrChange>
              </w:rPr>
            </w:pPr>
            <w:r w:rsidRPr="004A2FFF">
              <w:rPr>
                <w:rFonts w:ascii="Arial" w:hAnsi="Arial" w:cs="Arial"/>
                <w:b/>
                <w:color w:val="F79646" w:themeColor="accent6"/>
                <w:sz w:val="24"/>
                <w:szCs w:val="24"/>
                <w:rPrChange w:id="10" w:author="Microsoft Office User" w:date="2020-08-30T14:28:00Z">
                  <w:rPr>
                    <w:rFonts w:ascii="Arial" w:hAnsi="Arial" w:cs="Arial"/>
                    <w:b/>
                    <w:color w:val="F79646" w:themeColor="accent6"/>
                    <w:sz w:val="20"/>
                    <w:szCs w:val="20"/>
                  </w:rPr>
                </w:rPrChange>
              </w:rPr>
              <w:t xml:space="preserve">AA – </w:t>
            </w:r>
          </w:p>
          <w:p w14:paraId="690A1A2E" w14:textId="439B41C9" w:rsidR="003A4D1E" w:rsidRPr="00C6190C" w:rsidRDefault="00071455" w:rsidP="0024179C">
            <w:pPr>
              <w:rPr>
                <w:rFonts w:ascii="Arial" w:hAnsi="Arial" w:cs="Arial"/>
                <w:sz w:val="20"/>
                <w:szCs w:val="20"/>
              </w:rPr>
            </w:pPr>
            <w:r w:rsidRPr="00C6190C">
              <w:rPr>
                <w:rFonts w:ascii="Arial" w:hAnsi="Arial" w:cs="Arial"/>
                <w:sz w:val="20"/>
                <w:szCs w:val="20"/>
              </w:rPr>
              <w:t>Same as above +</w:t>
            </w:r>
          </w:p>
          <w:p w14:paraId="437E1DAD" w14:textId="3811EDC6" w:rsidR="00071455" w:rsidRPr="00C6190C" w:rsidRDefault="00071455" w:rsidP="0024179C">
            <w:pPr>
              <w:rPr>
                <w:rFonts w:ascii="Arial" w:hAnsi="Arial" w:cs="Arial"/>
                <w:color w:val="FF0000"/>
                <w:sz w:val="20"/>
                <w:szCs w:val="20"/>
              </w:rPr>
            </w:pPr>
            <w:r w:rsidRPr="00C6190C">
              <w:rPr>
                <w:rFonts w:ascii="Arial" w:hAnsi="Arial" w:cs="Arial"/>
                <w:color w:val="000000" w:themeColor="text1"/>
                <w:sz w:val="20"/>
                <w:szCs w:val="20"/>
              </w:rPr>
              <w:t>Able to</w:t>
            </w:r>
            <w:r w:rsidR="0025187B">
              <w:rPr>
                <w:rFonts w:ascii="Arial" w:hAnsi="Arial" w:cs="Arial"/>
                <w:color w:val="000000" w:themeColor="text1"/>
                <w:sz w:val="20"/>
                <w:szCs w:val="20"/>
              </w:rPr>
              <w:t xml:space="preserve"> act out dialogue independently.</w:t>
            </w:r>
          </w:p>
        </w:tc>
        <w:tc>
          <w:tcPr>
            <w:tcW w:w="5205" w:type="dxa"/>
          </w:tcPr>
          <w:p w14:paraId="2757DFA2" w14:textId="4547E65B" w:rsidR="003A4D1E" w:rsidRPr="004A2FFF" w:rsidRDefault="003A4D1E" w:rsidP="003A4D1E">
            <w:pPr>
              <w:rPr>
                <w:rFonts w:ascii="Arial" w:hAnsi="Arial" w:cs="Arial"/>
                <w:b/>
                <w:color w:val="F79646" w:themeColor="accent6"/>
                <w:sz w:val="24"/>
                <w:szCs w:val="24"/>
                <w:rPrChange w:id="11" w:author="Microsoft Office User" w:date="2020-08-30T14:28:00Z">
                  <w:rPr>
                    <w:rFonts w:ascii="Arial" w:hAnsi="Arial" w:cs="Arial"/>
                    <w:b/>
                    <w:color w:val="F79646" w:themeColor="accent6"/>
                    <w:sz w:val="20"/>
                    <w:szCs w:val="20"/>
                  </w:rPr>
                </w:rPrChange>
              </w:rPr>
            </w:pPr>
            <w:r w:rsidRPr="004A2FFF">
              <w:rPr>
                <w:rFonts w:ascii="Arial" w:hAnsi="Arial" w:cs="Arial"/>
                <w:b/>
                <w:color w:val="F79646" w:themeColor="accent6"/>
                <w:sz w:val="24"/>
                <w:szCs w:val="24"/>
                <w:rPrChange w:id="12" w:author="Microsoft Office User" w:date="2020-08-30T14:28:00Z">
                  <w:rPr>
                    <w:rFonts w:ascii="Arial" w:hAnsi="Arial" w:cs="Arial"/>
                    <w:b/>
                    <w:color w:val="F79646" w:themeColor="accent6"/>
                    <w:sz w:val="20"/>
                    <w:szCs w:val="20"/>
                  </w:rPr>
                </w:rPrChange>
              </w:rPr>
              <w:t>Grammar</w:t>
            </w:r>
            <w:r w:rsidR="00EA552C" w:rsidRPr="004A2FFF">
              <w:rPr>
                <w:rFonts w:ascii="Arial" w:hAnsi="Arial" w:cs="Arial"/>
                <w:b/>
                <w:color w:val="F79646" w:themeColor="accent6"/>
                <w:sz w:val="24"/>
                <w:szCs w:val="24"/>
                <w:rPrChange w:id="13" w:author="Microsoft Office User" w:date="2020-08-30T14:28:00Z">
                  <w:rPr>
                    <w:rFonts w:ascii="Arial" w:hAnsi="Arial" w:cs="Arial"/>
                    <w:b/>
                    <w:color w:val="F79646" w:themeColor="accent6"/>
                    <w:sz w:val="20"/>
                    <w:szCs w:val="20"/>
                  </w:rPr>
                </w:rPrChange>
              </w:rPr>
              <w:t>/phonics</w:t>
            </w:r>
            <w:r w:rsidRPr="004A2FFF">
              <w:rPr>
                <w:rFonts w:ascii="Arial" w:hAnsi="Arial" w:cs="Arial"/>
                <w:b/>
                <w:color w:val="F79646" w:themeColor="accent6"/>
                <w:sz w:val="24"/>
                <w:szCs w:val="24"/>
                <w:rPrChange w:id="14" w:author="Microsoft Office User" w:date="2020-08-30T14:28:00Z">
                  <w:rPr>
                    <w:rFonts w:ascii="Arial" w:hAnsi="Arial" w:cs="Arial"/>
                    <w:b/>
                    <w:color w:val="F79646" w:themeColor="accent6"/>
                    <w:sz w:val="20"/>
                    <w:szCs w:val="20"/>
                  </w:rPr>
                </w:rPrChange>
              </w:rPr>
              <w:t xml:space="preserve"> focus:</w:t>
            </w:r>
          </w:p>
          <w:p w14:paraId="43EFE32A" w14:textId="59B2C536" w:rsidR="00163DC0" w:rsidRPr="00163DC0" w:rsidRDefault="00E60592" w:rsidP="00163DC0">
            <w:pPr>
              <w:pStyle w:val="ListParagraph"/>
              <w:numPr>
                <w:ilvl w:val="0"/>
                <w:numId w:val="1"/>
              </w:numPr>
              <w:rPr>
                <w:rFonts w:ascii="Arial" w:hAnsi="Arial" w:cs="Arial"/>
                <w:color w:val="000000" w:themeColor="text1"/>
                <w:sz w:val="20"/>
                <w:szCs w:val="20"/>
                <w:lang w:val="en-US"/>
              </w:rPr>
            </w:pPr>
            <w:r w:rsidRPr="00C6190C">
              <w:rPr>
                <w:rFonts w:ascii="Arial" w:hAnsi="Arial" w:cs="Arial"/>
                <w:color w:val="000000" w:themeColor="text1"/>
                <w:sz w:val="20"/>
                <w:szCs w:val="20"/>
                <w:lang w:val="en-US"/>
              </w:rPr>
              <w:t xml:space="preserve"> </w:t>
            </w:r>
            <w:r w:rsidR="00163DC0" w:rsidRPr="006C0067">
              <w:rPr>
                <w:rFonts w:ascii="Arial" w:hAnsi="Arial" w:cs="Arial"/>
                <w:sz w:val="20"/>
                <w:szCs w:val="20"/>
              </w:rPr>
              <w:t>The letter ‘j’ in Spanish is pronounced like a ‘h’.  For example in the word</w:t>
            </w:r>
            <w:r w:rsidR="00E556DD">
              <w:rPr>
                <w:rFonts w:ascii="Arial" w:hAnsi="Arial" w:cs="Arial"/>
                <w:sz w:val="20"/>
                <w:szCs w:val="20"/>
              </w:rPr>
              <w:t>s</w:t>
            </w:r>
            <w:r w:rsidR="00163DC0" w:rsidRPr="006C0067">
              <w:rPr>
                <w:rFonts w:ascii="Arial" w:hAnsi="Arial" w:cs="Arial"/>
                <w:sz w:val="20"/>
                <w:szCs w:val="20"/>
              </w:rPr>
              <w:t xml:space="preserve"> </w:t>
            </w:r>
            <w:r w:rsidR="00163DC0" w:rsidRPr="00163DC0">
              <w:rPr>
                <w:rFonts w:ascii="Arial" w:hAnsi="Arial" w:cs="Arial"/>
                <w:color w:val="F79646" w:themeColor="accent6"/>
                <w:sz w:val="20"/>
                <w:szCs w:val="20"/>
              </w:rPr>
              <w:t>‘jamón’</w:t>
            </w:r>
            <w:r w:rsidR="00E556DD">
              <w:rPr>
                <w:rFonts w:ascii="Arial" w:hAnsi="Arial" w:cs="Arial"/>
                <w:color w:val="F79646" w:themeColor="accent6"/>
                <w:sz w:val="20"/>
                <w:szCs w:val="20"/>
              </w:rPr>
              <w:t xml:space="preserve"> </w:t>
            </w:r>
            <w:r w:rsidR="00E556DD" w:rsidRPr="00E556DD">
              <w:rPr>
                <w:rFonts w:ascii="Arial" w:hAnsi="Arial" w:cs="Arial"/>
                <w:color w:val="000000" w:themeColor="text1"/>
                <w:sz w:val="20"/>
                <w:szCs w:val="20"/>
              </w:rPr>
              <w:t>and</w:t>
            </w:r>
            <w:r w:rsidR="00E556DD">
              <w:rPr>
                <w:rFonts w:ascii="Arial" w:hAnsi="Arial" w:cs="Arial"/>
                <w:color w:val="F79646" w:themeColor="accent6"/>
                <w:sz w:val="20"/>
                <w:szCs w:val="20"/>
              </w:rPr>
              <w:t xml:space="preserve"> ‘naranja’</w:t>
            </w:r>
            <w:r w:rsidR="00163DC0" w:rsidRPr="006C0067">
              <w:rPr>
                <w:rFonts w:ascii="Arial" w:hAnsi="Arial" w:cs="Arial"/>
                <w:sz w:val="20"/>
                <w:szCs w:val="20"/>
              </w:rPr>
              <w:t xml:space="preserve">.  </w:t>
            </w:r>
          </w:p>
          <w:p w14:paraId="648FAF18" w14:textId="58D6CFD4" w:rsidR="00163DC0" w:rsidRPr="00163DC0" w:rsidRDefault="00163DC0" w:rsidP="00163DC0">
            <w:pPr>
              <w:pStyle w:val="ListParagraph"/>
              <w:numPr>
                <w:ilvl w:val="0"/>
                <w:numId w:val="1"/>
              </w:numPr>
              <w:rPr>
                <w:rFonts w:ascii="Arial" w:hAnsi="Arial" w:cs="Arial"/>
                <w:color w:val="000000" w:themeColor="text1"/>
                <w:sz w:val="20"/>
                <w:szCs w:val="20"/>
                <w:lang w:val="en-US"/>
              </w:rPr>
            </w:pPr>
            <w:r w:rsidRPr="00163DC0">
              <w:rPr>
                <w:rFonts w:ascii="Arial" w:hAnsi="Arial" w:cs="Arial"/>
                <w:color w:val="000000" w:themeColor="text1"/>
                <w:sz w:val="20"/>
                <w:szCs w:val="20"/>
                <w:lang w:val="en-US"/>
              </w:rPr>
              <w:t xml:space="preserve">The letter ‘z’ is pronounced as a soft ‘th’ in Spanish from Spain and like a ‘s’ in Latin American Spanish.  For example in the word in </w:t>
            </w:r>
            <w:r w:rsidRPr="00163DC0">
              <w:rPr>
                <w:rFonts w:ascii="Arial" w:hAnsi="Arial" w:cs="Arial"/>
                <w:color w:val="F79646" w:themeColor="accent6"/>
                <w:sz w:val="20"/>
                <w:szCs w:val="20"/>
                <w:lang w:val="en-US"/>
              </w:rPr>
              <w:t>‘zumo’</w:t>
            </w:r>
            <w:r w:rsidRPr="00163DC0">
              <w:rPr>
                <w:rFonts w:ascii="Arial" w:hAnsi="Arial" w:cs="Arial"/>
                <w:color w:val="000000" w:themeColor="text1"/>
                <w:sz w:val="20"/>
                <w:szCs w:val="20"/>
                <w:lang w:val="en-US"/>
              </w:rPr>
              <w:t>.</w:t>
            </w:r>
          </w:p>
          <w:p w14:paraId="58454652" w14:textId="305F1429" w:rsidR="00163DC0" w:rsidRPr="00C6190C" w:rsidRDefault="00163DC0" w:rsidP="0024179C">
            <w:pPr>
              <w:pStyle w:val="ListParagraph"/>
              <w:numPr>
                <w:ilvl w:val="0"/>
                <w:numId w:val="1"/>
              </w:numPr>
              <w:rPr>
                <w:rFonts w:ascii="Arial" w:hAnsi="Arial" w:cs="Arial"/>
                <w:color w:val="000000" w:themeColor="text1"/>
                <w:sz w:val="20"/>
                <w:szCs w:val="20"/>
                <w:lang w:val="en-US"/>
              </w:rPr>
            </w:pPr>
            <w:r w:rsidRPr="006C0067">
              <w:rPr>
                <w:rFonts w:ascii="Arial" w:hAnsi="Arial" w:cs="Arial"/>
                <w:sz w:val="20"/>
                <w:szCs w:val="20"/>
              </w:rPr>
              <w:t xml:space="preserve">The letter ‘c’ followed by an ‘i’ or an ‘e’ is pronounced like a soft ‘th’ in Spanish spoken in Spain and like a ‘s’ in Latin American Spanish.  For example in the word </w:t>
            </w:r>
            <w:r w:rsidRPr="00163DC0">
              <w:rPr>
                <w:rFonts w:ascii="Arial" w:hAnsi="Arial" w:cs="Arial"/>
                <w:color w:val="F79646" w:themeColor="accent6"/>
                <w:sz w:val="20"/>
                <w:szCs w:val="20"/>
              </w:rPr>
              <w:t>‘cereal’</w:t>
            </w:r>
            <w:r w:rsidRPr="006C0067">
              <w:rPr>
                <w:rFonts w:ascii="Arial" w:hAnsi="Arial" w:cs="Arial"/>
                <w:sz w:val="20"/>
                <w:szCs w:val="20"/>
              </w:rPr>
              <w:t>.</w:t>
            </w:r>
          </w:p>
        </w:tc>
        <w:tc>
          <w:tcPr>
            <w:tcW w:w="5205" w:type="dxa"/>
          </w:tcPr>
          <w:p w14:paraId="26881CB4" w14:textId="3E3DC6D4" w:rsidR="002C3D9C" w:rsidRPr="004A2FFF" w:rsidRDefault="003A4D1E" w:rsidP="00453CDE">
            <w:pPr>
              <w:rPr>
                <w:rFonts w:ascii="Arial" w:hAnsi="Arial" w:cs="Arial"/>
                <w:b/>
                <w:color w:val="F79646" w:themeColor="accent6"/>
                <w:sz w:val="24"/>
                <w:szCs w:val="24"/>
                <w:rPrChange w:id="15" w:author="Microsoft Office User" w:date="2020-08-30T14:28:00Z">
                  <w:rPr>
                    <w:rFonts w:ascii="Arial" w:hAnsi="Arial" w:cs="Arial"/>
                    <w:b/>
                    <w:color w:val="F79646" w:themeColor="accent6"/>
                    <w:sz w:val="20"/>
                    <w:szCs w:val="20"/>
                  </w:rPr>
                </w:rPrChange>
              </w:rPr>
            </w:pPr>
            <w:r w:rsidRPr="004A2FFF">
              <w:rPr>
                <w:rFonts w:ascii="Arial" w:hAnsi="Arial" w:cs="Arial"/>
                <w:b/>
                <w:color w:val="F79646" w:themeColor="accent6"/>
                <w:sz w:val="24"/>
                <w:szCs w:val="24"/>
                <w:rPrChange w:id="16" w:author="Microsoft Office User" w:date="2020-08-30T14:28:00Z">
                  <w:rPr>
                    <w:rFonts w:ascii="Arial" w:hAnsi="Arial" w:cs="Arial"/>
                    <w:b/>
                    <w:color w:val="F79646" w:themeColor="accent6"/>
                    <w:sz w:val="20"/>
                    <w:szCs w:val="20"/>
                  </w:rPr>
                </w:rPrChange>
              </w:rPr>
              <w:t>Assessment:</w:t>
            </w:r>
          </w:p>
          <w:p w14:paraId="1C0D14CB" w14:textId="77777777" w:rsidR="003A4D1E" w:rsidRDefault="00163DC0" w:rsidP="00472D13">
            <w:pPr>
              <w:rPr>
                <w:rFonts w:ascii="Arial" w:hAnsi="Arial" w:cs="Arial"/>
                <w:color w:val="000000" w:themeColor="text1"/>
                <w:sz w:val="20"/>
                <w:szCs w:val="20"/>
              </w:rPr>
            </w:pPr>
            <w:r w:rsidRPr="007D13F6">
              <w:rPr>
                <w:rFonts w:ascii="Arial" w:hAnsi="Arial" w:cs="Arial"/>
                <w:b/>
                <w:color w:val="000000" w:themeColor="text1"/>
                <w:sz w:val="20"/>
                <w:szCs w:val="20"/>
              </w:rPr>
              <w:t xml:space="preserve">Listening </w:t>
            </w:r>
            <w:r w:rsidR="00461B8F" w:rsidRPr="007D13F6">
              <w:rPr>
                <w:rFonts w:ascii="Arial" w:hAnsi="Arial" w:cs="Arial"/>
                <w:b/>
                <w:color w:val="000000" w:themeColor="text1"/>
                <w:sz w:val="20"/>
                <w:szCs w:val="20"/>
              </w:rPr>
              <w:t>assessment</w:t>
            </w:r>
            <w:r w:rsidR="00461B8F" w:rsidRPr="00C6190C">
              <w:rPr>
                <w:rFonts w:ascii="Arial" w:hAnsi="Arial" w:cs="Arial"/>
                <w:color w:val="000000" w:themeColor="text1"/>
                <w:sz w:val="20"/>
                <w:szCs w:val="20"/>
              </w:rPr>
              <w:t xml:space="preserve"> </w:t>
            </w:r>
            <w:r>
              <w:rPr>
                <w:rFonts w:ascii="Arial" w:hAnsi="Arial" w:cs="Arial"/>
                <w:color w:val="000000" w:themeColor="text1"/>
                <w:sz w:val="20"/>
                <w:szCs w:val="20"/>
              </w:rPr>
              <w:t xml:space="preserve">– ticking off </w:t>
            </w:r>
            <w:r w:rsidR="007D13F6">
              <w:rPr>
                <w:rFonts w:ascii="Arial" w:hAnsi="Arial" w:cs="Arial"/>
                <w:color w:val="000000" w:themeColor="text1"/>
                <w:sz w:val="20"/>
                <w:szCs w:val="20"/>
              </w:rPr>
              <w:t>breakfast items</w:t>
            </w:r>
          </w:p>
          <w:p w14:paraId="73E86C7C" w14:textId="7FFB535E" w:rsidR="005E266A" w:rsidRDefault="005E266A" w:rsidP="005E266A">
            <w:pPr>
              <w:rPr>
                <w:rFonts w:ascii="Arial" w:hAnsi="Arial" w:cs="Arial"/>
                <w:color w:val="000000" w:themeColor="text1"/>
                <w:sz w:val="20"/>
                <w:szCs w:val="20"/>
              </w:rPr>
            </w:pPr>
            <w:r>
              <w:rPr>
                <w:rFonts w:ascii="Arial" w:hAnsi="Arial" w:cs="Arial"/>
                <w:b/>
                <w:color w:val="000000" w:themeColor="text1"/>
                <w:sz w:val="20"/>
                <w:szCs w:val="20"/>
              </w:rPr>
              <w:t>Speak</w:t>
            </w:r>
            <w:r w:rsidRPr="007D13F6">
              <w:rPr>
                <w:rFonts w:ascii="Arial" w:hAnsi="Arial" w:cs="Arial"/>
                <w:b/>
                <w:color w:val="000000" w:themeColor="text1"/>
                <w:sz w:val="20"/>
                <w:szCs w:val="20"/>
              </w:rPr>
              <w:t>ing assessment</w:t>
            </w:r>
            <w:r w:rsidRPr="00C6190C">
              <w:rPr>
                <w:rFonts w:ascii="Arial" w:hAnsi="Arial" w:cs="Arial"/>
                <w:color w:val="000000" w:themeColor="text1"/>
                <w:sz w:val="20"/>
                <w:szCs w:val="20"/>
              </w:rPr>
              <w:t xml:space="preserve"> </w:t>
            </w:r>
            <w:r>
              <w:rPr>
                <w:rFonts w:ascii="Arial" w:hAnsi="Arial" w:cs="Arial"/>
                <w:color w:val="000000" w:themeColor="text1"/>
                <w:sz w:val="20"/>
                <w:szCs w:val="20"/>
              </w:rPr>
              <w:t>– ongoing</w:t>
            </w:r>
          </w:p>
          <w:p w14:paraId="74A794C6" w14:textId="50118DD3" w:rsidR="005E266A" w:rsidRPr="00C6190C" w:rsidRDefault="005E266A" w:rsidP="00472D13">
            <w:pPr>
              <w:rPr>
                <w:rFonts w:ascii="Arial" w:hAnsi="Arial" w:cs="Arial"/>
                <w:color w:val="F79646" w:themeColor="accent6"/>
                <w:sz w:val="20"/>
                <w:szCs w:val="20"/>
              </w:rPr>
            </w:pPr>
          </w:p>
        </w:tc>
      </w:tr>
    </w:tbl>
    <w:p w14:paraId="272BE1C0" w14:textId="3E9AACA2" w:rsidR="001919AD" w:rsidRDefault="001919AD" w:rsidP="00453CDE">
      <w:pPr>
        <w:rPr>
          <w:rFonts w:ascii="Arial" w:hAnsi="Arial" w:cs="Arial"/>
          <w:b/>
          <w:color w:val="F79646" w:themeColor="accent6"/>
          <w:sz w:val="32"/>
          <w:u w:val="single"/>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071455" w:rsidRPr="002C5C1D" w14:paraId="68177150" w14:textId="77777777" w:rsidTr="007874A1">
        <w:trPr>
          <w:trHeight w:val="59"/>
        </w:trPr>
        <w:tc>
          <w:tcPr>
            <w:tcW w:w="8472" w:type="dxa"/>
          </w:tcPr>
          <w:p w14:paraId="4B76211A" w14:textId="5FF68944" w:rsidR="00071455" w:rsidRPr="002C5C1D" w:rsidRDefault="0059072E" w:rsidP="00071455">
            <w:pPr>
              <w:rPr>
                <w:rFonts w:ascii="Arial" w:hAnsi="Arial" w:cs="Arial"/>
                <w:color w:val="F79646" w:themeColor="accent6"/>
                <w:sz w:val="20"/>
                <w:szCs w:val="20"/>
                <w:u w:val="single"/>
                <w:lang w:val="en-US"/>
              </w:rPr>
            </w:pPr>
            <w:r w:rsidRPr="002C5C1D">
              <w:rPr>
                <w:rFonts w:ascii="Arial" w:hAnsi="Arial" w:cs="Arial"/>
                <w:color w:val="F79646" w:themeColor="accent6"/>
                <w:sz w:val="20"/>
                <w:szCs w:val="20"/>
                <w:u w:val="single"/>
                <w:lang w:val="en-US"/>
              </w:rPr>
              <w:t xml:space="preserve">El Desayuno </w:t>
            </w:r>
            <w:r w:rsidR="00071455" w:rsidRPr="002C5C1D">
              <w:rPr>
                <w:rFonts w:ascii="Arial" w:hAnsi="Arial" w:cs="Arial"/>
                <w:color w:val="F79646" w:themeColor="accent6"/>
                <w:sz w:val="20"/>
                <w:szCs w:val="20"/>
                <w:u w:val="single"/>
                <w:lang w:val="en-US"/>
              </w:rPr>
              <w:t xml:space="preserve">– </w:t>
            </w:r>
            <w:r w:rsidRPr="002C5C1D">
              <w:rPr>
                <w:rFonts w:ascii="Arial" w:hAnsi="Arial" w:cs="Arial"/>
                <w:color w:val="000000" w:themeColor="text1"/>
                <w:sz w:val="20"/>
                <w:szCs w:val="20"/>
                <w:u w:val="single"/>
                <w:lang w:val="en-US"/>
              </w:rPr>
              <w:t xml:space="preserve">Breakfast </w:t>
            </w:r>
          </w:p>
          <w:p w14:paraId="120BA277" w14:textId="6E923FEC" w:rsidR="0059072E" w:rsidRPr="002C5C1D" w:rsidRDefault="0059072E" w:rsidP="0059072E">
            <w:pPr>
              <w:pStyle w:val="ListParagraph"/>
              <w:numPr>
                <w:ilvl w:val="0"/>
                <w:numId w:val="33"/>
              </w:numPr>
              <w:spacing w:after="0" w:line="240" w:lineRule="auto"/>
              <w:rPr>
                <w:rFonts w:ascii="Arial" w:hAnsi="Arial" w:cs="Arial"/>
                <w:sz w:val="20"/>
                <w:szCs w:val="20"/>
                <w:lang w:val="es-ES"/>
              </w:rPr>
            </w:pPr>
            <w:r w:rsidRPr="002C5C1D">
              <w:rPr>
                <w:rFonts w:ascii="Arial" w:hAnsi="Arial" w:cs="Arial"/>
                <w:color w:val="F79646" w:themeColor="accent6"/>
                <w:sz w:val="20"/>
                <w:szCs w:val="20"/>
                <w:lang w:val="es-ES"/>
              </w:rPr>
              <w:t xml:space="preserve">una tostada con mermelada </w:t>
            </w:r>
            <w:r w:rsidR="00DF02FC" w:rsidRPr="002C5C1D">
              <w:rPr>
                <w:rFonts w:ascii="Arial" w:hAnsi="Arial" w:cs="Arial"/>
                <w:color w:val="000000" w:themeColor="text1"/>
                <w:sz w:val="20"/>
                <w:szCs w:val="20"/>
                <w:lang w:val="es-ES"/>
              </w:rPr>
              <w:t>–</w:t>
            </w:r>
            <w:r w:rsidR="00DF02FC" w:rsidRPr="002C5C1D">
              <w:rPr>
                <w:rFonts w:ascii="Arial" w:hAnsi="Arial" w:cs="Arial"/>
                <w:color w:val="F79646" w:themeColor="accent6"/>
                <w:sz w:val="20"/>
                <w:szCs w:val="20"/>
                <w:lang w:val="es-ES"/>
              </w:rPr>
              <w:t xml:space="preserve"> </w:t>
            </w:r>
            <w:r w:rsidR="00DF02FC" w:rsidRPr="002C5C1D">
              <w:rPr>
                <w:rFonts w:ascii="Arial" w:hAnsi="Arial" w:cs="Arial"/>
                <w:sz w:val="20"/>
                <w:szCs w:val="20"/>
                <w:lang w:val="es-ES"/>
              </w:rPr>
              <w:t>toast with jam</w:t>
            </w:r>
          </w:p>
          <w:p w14:paraId="06937754" w14:textId="4E4106C5" w:rsidR="00AC1E73" w:rsidRPr="002C5C1D" w:rsidRDefault="00AC1E73" w:rsidP="0059072E">
            <w:pPr>
              <w:pStyle w:val="ListParagraph"/>
              <w:numPr>
                <w:ilvl w:val="0"/>
                <w:numId w:val="33"/>
              </w:numPr>
              <w:spacing w:after="0" w:line="240" w:lineRule="auto"/>
              <w:rPr>
                <w:rFonts w:ascii="Arial" w:hAnsi="Arial" w:cs="Arial"/>
                <w:sz w:val="20"/>
                <w:szCs w:val="20"/>
                <w:lang w:val="es-ES"/>
              </w:rPr>
            </w:pPr>
            <w:r w:rsidRPr="002C5C1D">
              <w:rPr>
                <w:rFonts w:ascii="Arial" w:hAnsi="Arial" w:cs="Arial"/>
                <w:color w:val="F79646" w:themeColor="accent6"/>
                <w:sz w:val="20"/>
                <w:szCs w:val="20"/>
                <w:lang w:val="es-ES"/>
              </w:rPr>
              <w:t>una tostada con jamón</w:t>
            </w:r>
            <w:r w:rsidR="00DF02FC" w:rsidRPr="002C5C1D">
              <w:rPr>
                <w:rFonts w:ascii="Arial" w:hAnsi="Arial" w:cs="Arial"/>
                <w:sz w:val="20"/>
                <w:szCs w:val="20"/>
                <w:lang w:val="es-ES"/>
              </w:rPr>
              <w:t xml:space="preserve"> – toast with ham </w:t>
            </w:r>
          </w:p>
          <w:p w14:paraId="63647835" w14:textId="0B4AABC9" w:rsidR="0059072E" w:rsidRPr="002C5C1D" w:rsidRDefault="0059072E" w:rsidP="0059072E">
            <w:pPr>
              <w:pStyle w:val="ListParagraph"/>
              <w:numPr>
                <w:ilvl w:val="0"/>
                <w:numId w:val="33"/>
              </w:numPr>
              <w:spacing w:after="0" w:line="240" w:lineRule="auto"/>
              <w:rPr>
                <w:rFonts w:ascii="Arial" w:hAnsi="Arial" w:cs="Arial"/>
                <w:sz w:val="20"/>
                <w:szCs w:val="20"/>
                <w:lang w:val="es-ES"/>
              </w:rPr>
            </w:pPr>
            <w:r w:rsidRPr="002C5C1D">
              <w:rPr>
                <w:rFonts w:ascii="Arial" w:hAnsi="Arial" w:cs="Arial"/>
                <w:color w:val="F79646" w:themeColor="accent6"/>
                <w:sz w:val="20"/>
                <w:szCs w:val="20"/>
                <w:lang w:val="es-ES"/>
              </w:rPr>
              <w:t>cereal</w:t>
            </w:r>
            <w:ins w:id="17" w:author="Microsoft Office User" w:date="2020-08-23T12:53:00Z">
              <w:r w:rsidR="003E5F1D">
                <w:rPr>
                  <w:rFonts w:ascii="Arial" w:hAnsi="Arial" w:cs="Arial"/>
                  <w:color w:val="F79646" w:themeColor="accent6"/>
                  <w:sz w:val="20"/>
                  <w:szCs w:val="20"/>
                  <w:lang w:val="es-ES"/>
                </w:rPr>
                <w:t>es</w:t>
              </w:r>
            </w:ins>
            <w:r w:rsidRPr="002C5C1D">
              <w:rPr>
                <w:rFonts w:ascii="Arial" w:hAnsi="Arial" w:cs="Arial"/>
                <w:color w:val="F79646" w:themeColor="accent6"/>
                <w:sz w:val="20"/>
                <w:szCs w:val="20"/>
                <w:lang w:val="es-ES"/>
              </w:rPr>
              <w:t xml:space="preserve"> con leche </w:t>
            </w:r>
            <w:r w:rsidR="00DF02FC" w:rsidRPr="002C5C1D">
              <w:rPr>
                <w:rFonts w:ascii="Arial" w:hAnsi="Arial" w:cs="Arial"/>
                <w:sz w:val="20"/>
                <w:szCs w:val="20"/>
                <w:lang w:val="es-ES"/>
              </w:rPr>
              <w:t xml:space="preserve">– cereal and milk </w:t>
            </w:r>
          </w:p>
          <w:p w14:paraId="20648650" w14:textId="121E36BC" w:rsidR="0059072E" w:rsidRPr="002C5C1D" w:rsidRDefault="0059072E" w:rsidP="0059072E">
            <w:pPr>
              <w:pStyle w:val="ListParagraph"/>
              <w:numPr>
                <w:ilvl w:val="0"/>
                <w:numId w:val="33"/>
              </w:numPr>
              <w:spacing w:after="0" w:line="240" w:lineRule="auto"/>
              <w:rPr>
                <w:rFonts w:ascii="Arial" w:hAnsi="Arial" w:cs="Arial"/>
                <w:sz w:val="20"/>
                <w:szCs w:val="20"/>
                <w:lang w:val="es-ES"/>
              </w:rPr>
            </w:pPr>
            <w:r w:rsidRPr="002C5C1D">
              <w:rPr>
                <w:rFonts w:ascii="Arial" w:hAnsi="Arial" w:cs="Arial"/>
                <w:color w:val="F79646" w:themeColor="accent6"/>
                <w:sz w:val="20"/>
                <w:szCs w:val="20"/>
                <w:lang w:val="es-ES"/>
              </w:rPr>
              <w:t>un zumo</w:t>
            </w:r>
            <w:r w:rsidR="00AC1E73" w:rsidRPr="002C5C1D">
              <w:rPr>
                <w:rFonts w:ascii="Arial" w:hAnsi="Arial" w:cs="Arial"/>
                <w:color w:val="F79646" w:themeColor="accent6"/>
                <w:sz w:val="20"/>
                <w:szCs w:val="20"/>
                <w:lang w:val="es-ES"/>
              </w:rPr>
              <w:t xml:space="preserve"> de naranja</w:t>
            </w:r>
            <w:r w:rsidR="00DF02FC" w:rsidRPr="002C5C1D">
              <w:rPr>
                <w:rFonts w:ascii="Arial" w:hAnsi="Arial" w:cs="Arial"/>
                <w:color w:val="F79646" w:themeColor="accent6"/>
                <w:sz w:val="20"/>
                <w:szCs w:val="20"/>
                <w:lang w:val="es-ES"/>
              </w:rPr>
              <w:t xml:space="preserve"> </w:t>
            </w:r>
            <w:r w:rsidR="00DF02FC" w:rsidRPr="002C5C1D">
              <w:rPr>
                <w:rFonts w:ascii="Arial" w:hAnsi="Arial" w:cs="Arial"/>
                <w:sz w:val="20"/>
                <w:szCs w:val="20"/>
                <w:lang w:val="es-ES"/>
              </w:rPr>
              <w:t>– orange juice</w:t>
            </w:r>
          </w:p>
          <w:p w14:paraId="4B81649B" w14:textId="52A6B2E2" w:rsidR="0059072E" w:rsidRPr="002C5C1D" w:rsidRDefault="0059072E" w:rsidP="0059072E">
            <w:pPr>
              <w:pStyle w:val="ListParagraph"/>
              <w:numPr>
                <w:ilvl w:val="0"/>
                <w:numId w:val="33"/>
              </w:numPr>
              <w:spacing w:after="0" w:line="240" w:lineRule="auto"/>
              <w:rPr>
                <w:rFonts w:ascii="Arial" w:hAnsi="Arial" w:cs="Arial"/>
                <w:sz w:val="20"/>
                <w:szCs w:val="20"/>
              </w:rPr>
            </w:pPr>
            <w:r w:rsidRPr="002C5C1D">
              <w:rPr>
                <w:rFonts w:ascii="Arial" w:hAnsi="Arial" w:cs="Arial"/>
                <w:color w:val="F79646" w:themeColor="accent6"/>
                <w:sz w:val="20"/>
                <w:szCs w:val="20"/>
              </w:rPr>
              <w:t>un yogur</w:t>
            </w:r>
            <w:r w:rsidR="00DF02FC" w:rsidRPr="002C5C1D">
              <w:rPr>
                <w:rFonts w:ascii="Arial" w:hAnsi="Arial" w:cs="Arial"/>
                <w:color w:val="F79646" w:themeColor="accent6"/>
                <w:sz w:val="20"/>
                <w:szCs w:val="20"/>
              </w:rPr>
              <w:t xml:space="preserve"> </w:t>
            </w:r>
            <w:r w:rsidR="00DF02FC" w:rsidRPr="002C5C1D">
              <w:rPr>
                <w:rFonts w:ascii="Arial" w:hAnsi="Arial" w:cs="Arial"/>
                <w:sz w:val="20"/>
                <w:szCs w:val="20"/>
              </w:rPr>
              <w:t xml:space="preserve">– yogurt </w:t>
            </w:r>
          </w:p>
          <w:p w14:paraId="013E59DF" w14:textId="45782A11" w:rsidR="00071455" w:rsidRPr="002C5C1D" w:rsidRDefault="00AC1E73" w:rsidP="00AC1E73">
            <w:pPr>
              <w:pStyle w:val="ListParagraph"/>
              <w:numPr>
                <w:ilvl w:val="0"/>
                <w:numId w:val="33"/>
              </w:numPr>
              <w:spacing w:after="0" w:line="240" w:lineRule="auto"/>
              <w:rPr>
                <w:rFonts w:ascii="Arial" w:hAnsi="Arial" w:cs="Arial"/>
                <w:sz w:val="20"/>
                <w:szCs w:val="20"/>
              </w:rPr>
            </w:pPr>
            <w:r w:rsidRPr="002C5C1D">
              <w:rPr>
                <w:rFonts w:ascii="Arial" w:hAnsi="Arial" w:cs="Arial"/>
                <w:color w:val="F79646" w:themeColor="accent6"/>
                <w:sz w:val="20"/>
                <w:szCs w:val="20"/>
              </w:rPr>
              <w:t>una magdalena</w:t>
            </w:r>
            <w:r w:rsidR="0059072E" w:rsidRPr="002C5C1D">
              <w:rPr>
                <w:rFonts w:ascii="Arial" w:hAnsi="Arial" w:cs="Arial"/>
                <w:color w:val="F79646" w:themeColor="accent6"/>
                <w:sz w:val="20"/>
                <w:szCs w:val="20"/>
              </w:rPr>
              <w:t xml:space="preserve"> </w:t>
            </w:r>
            <w:r w:rsidR="00DF02FC" w:rsidRPr="002C5C1D">
              <w:rPr>
                <w:rFonts w:ascii="Arial" w:hAnsi="Arial" w:cs="Arial"/>
                <w:sz w:val="20"/>
                <w:szCs w:val="20"/>
              </w:rPr>
              <w:t>– a magdalene</w:t>
            </w:r>
          </w:p>
        </w:tc>
        <w:tc>
          <w:tcPr>
            <w:tcW w:w="7259" w:type="dxa"/>
          </w:tcPr>
          <w:p w14:paraId="2C0A290E" w14:textId="004F2F30" w:rsidR="00071455" w:rsidRPr="002C5C1D" w:rsidRDefault="0050786E" w:rsidP="00071455">
            <w:pPr>
              <w:rPr>
                <w:rFonts w:ascii="Arial" w:hAnsi="Arial" w:cs="Arial"/>
                <w:color w:val="F79646" w:themeColor="accent6"/>
                <w:sz w:val="20"/>
                <w:szCs w:val="20"/>
                <w:u w:val="single"/>
                <w:lang w:val="en-US"/>
              </w:rPr>
            </w:pPr>
            <w:r w:rsidRPr="002C5C1D">
              <w:rPr>
                <w:rFonts w:ascii="Arial" w:hAnsi="Arial" w:cs="Arial"/>
                <w:color w:val="F79646" w:themeColor="accent6"/>
                <w:sz w:val="20"/>
                <w:szCs w:val="20"/>
                <w:u w:val="single"/>
                <w:lang w:val="en-US"/>
              </w:rPr>
              <w:t xml:space="preserve">Pregunta </w:t>
            </w:r>
            <w:r w:rsidR="00071455" w:rsidRPr="002C5C1D">
              <w:rPr>
                <w:rFonts w:ascii="Arial" w:hAnsi="Arial" w:cs="Arial"/>
                <w:color w:val="F79646" w:themeColor="accent6"/>
                <w:sz w:val="20"/>
                <w:szCs w:val="20"/>
                <w:u w:val="single"/>
                <w:lang w:val="en-US"/>
              </w:rPr>
              <w:t xml:space="preserve">- </w:t>
            </w:r>
            <w:r w:rsidRPr="002C5C1D">
              <w:rPr>
                <w:rFonts w:ascii="Arial" w:hAnsi="Arial" w:cs="Arial"/>
                <w:color w:val="000000" w:themeColor="text1"/>
                <w:sz w:val="20"/>
                <w:szCs w:val="20"/>
                <w:u w:val="single"/>
                <w:lang w:val="en-US"/>
              </w:rPr>
              <w:t>Question</w:t>
            </w:r>
          </w:p>
          <w:p w14:paraId="44923BB1" w14:textId="57A4CDCB" w:rsidR="002D0E4F" w:rsidRPr="002D0E4F" w:rsidRDefault="008F0F6D" w:rsidP="00947A8C">
            <w:pPr>
              <w:pStyle w:val="ListParagraph"/>
              <w:numPr>
                <w:ilvl w:val="0"/>
                <w:numId w:val="33"/>
              </w:numPr>
              <w:spacing w:after="0" w:line="240" w:lineRule="auto"/>
              <w:rPr>
                <w:rFonts w:ascii="Arial" w:hAnsi="Arial" w:cs="Arial"/>
                <w:color w:val="F79646" w:themeColor="accent6"/>
                <w:sz w:val="20"/>
                <w:szCs w:val="20"/>
                <w:lang w:val="es-ES"/>
              </w:rPr>
            </w:pPr>
            <w:r w:rsidRPr="002C5C1D">
              <w:rPr>
                <w:rFonts w:ascii="Arial" w:hAnsi="Arial" w:cs="Arial"/>
                <w:color w:val="F79646" w:themeColor="accent6"/>
                <w:sz w:val="20"/>
                <w:szCs w:val="20"/>
                <w:lang w:val="es-ES"/>
              </w:rPr>
              <w:t xml:space="preserve">para desayunar, como… </w:t>
            </w:r>
            <w:r w:rsidRPr="002C5C1D">
              <w:rPr>
                <w:rFonts w:ascii="Arial" w:hAnsi="Arial" w:cs="Arial"/>
                <w:color w:val="000000" w:themeColor="text1"/>
                <w:sz w:val="20"/>
                <w:szCs w:val="20"/>
                <w:lang w:val="es-ES"/>
              </w:rPr>
              <w:t xml:space="preserve">– for breakfast, como…  </w:t>
            </w:r>
          </w:p>
          <w:p w14:paraId="5A1C5C01" w14:textId="7CD64E99" w:rsidR="00AC1E73" w:rsidRPr="002C5C1D" w:rsidRDefault="00AC1E73" w:rsidP="00947A8C">
            <w:pPr>
              <w:pStyle w:val="ListParagraph"/>
              <w:numPr>
                <w:ilvl w:val="0"/>
                <w:numId w:val="33"/>
              </w:numPr>
              <w:spacing w:after="0" w:line="240" w:lineRule="auto"/>
              <w:rPr>
                <w:rFonts w:ascii="Arial" w:hAnsi="Arial" w:cs="Arial"/>
                <w:color w:val="F79646" w:themeColor="accent6"/>
                <w:sz w:val="20"/>
                <w:szCs w:val="20"/>
              </w:rPr>
            </w:pPr>
            <w:r w:rsidRPr="002C5C1D">
              <w:rPr>
                <w:rFonts w:ascii="Arial" w:hAnsi="Arial" w:cs="Arial"/>
                <w:color w:val="F79646" w:themeColor="accent6"/>
                <w:sz w:val="20"/>
                <w:szCs w:val="20"/>
              </w:rPr>
              <w:t>quiero</w:t>
            </w:r>
            <w:r w:rsidR="00DF02FC" w:rsidRPr="002C5C1D">
              <w:rPr>
                <w:rFonts w:ascii="Arial" w:hAnsi="Arial" w:cs="Arial"/>
                <w:color w:val="F79646" w:themeColor="accent6"/>
                <w:sz w:val="20"/>
                <w:szCs w:val="20"/>
              </w:rPr>
              <w:t xml:space="preserve"> </w:t>
            </w:r>
            <w:r w:rsidR="00DF02FC" w:rsidRPr="002C5C1D">
              <w:rPr>
                <w:rFonts w:ascii="Arial" w:hAnsi="Arial" w:cs="Arial"/>
                <w:color w:val="000000" w:themeColor="text1"/>
                <w:sz w:val="20"/>
                <w:szCs w:val="20"/>
              </w:rPr>
              <w:t xml:space="preserve">– I want </w:t>
            </w:r>
          </w:p>
          <w:p w14:paraId="0D027B6B" w14:textId="01EDDED0" w:rsidR="00AC1E73" w:rsidRPr="002C5C1D" w:rsidRDefault="00AC1E73" w:rsidP="00947A8C">
            <w:pPr>
              <w:pStyle w:val="ListParagraph"/>
              <w:numPr>
                <w:ilvl w:val="0"/>
                <w:numId w:val="33"/>
              </w:numPr>
              <w:spacing w:after="0" w:line="240" w:lineRule="auto"/>
              <w:rPr>
                <w:rFonts w:ascii="Arial" w:hAnsi="Arial" w:cs="Arial"/>
                <w:color w:val="F79646" w:themeColor="accent6"/>
                <w:sz w:val="20"/>
                <w:szCs w:val="20"/>
              </w:rPr>
            </w:pPr>
            <w:r w:rsidRPr="002C5C1D">
              <w:rPr>
                <w:rFonts w:ascii="Arial" w:hAnsi="Arial" w:cs="Arial"/>
                <w:color w:val="F79646" w:themeColor="accent6"/>
                <w:sz w:val="20"/>
                <w:szCs w:val="20"/>
              </w:rPr>
              <w:t>gracias</w:t>
            </w:r>
            <w:r w:rsidR="00DF02FC" w:rsidRPr="002C5C1D">
              <w:rPr>
                <w:rFonts w:ascii="Arial" w:hAnsi="Arial" w:cs="Arial"/>
                <w:color w:val="F79646" w:themeColor="accent6"/>
                <w:sz w:val="20"/>
                <w:szCs w:val="20"/>
              </w:rPr>
              <w:t xml:space="preserve"> </w:t>
            </w:r>
            <w:r w:rsidR="00DF02FC" w:rsidRPr="002C5C1D">
              <w:rPr>
                <w:rFonts w:ascii="Arial" w:hAnsi="Arial" w:cs="Arial"/>
                <w:color w:val="000000" w:themeColor="text1"/>
                <w:sz w:val="20"/>
                <w:szCs w:val="20"/>
              </w:rPr>
              <w:t>– thank you</w:t>
            </w:r>
          </w:p>
          <w:p w14:paraId="33455E4F" w14:textId="79DBA89A" w:rsidR="00AC1E73" w:rsidRPr="00947A8C" w:rsidRDefault="00AC1E73" w:rsidP="00947A8C">
            <w:pPr>
              <w:pStyle w:val="ListParagraph"/>
              <w:numPr>
                <w:ilvl w:val="0"/>
                <w:numId w:val="33"/>
              </w:numPr>
              <w:spacing w:after="0" w:line="240" w:lineRule="auto"/>
              <w:rPr>
                <w:rFonts w:ascii="Arial" w:hAnsi="Arial" w:cs="Arial"/>
                <w:color w:val="F79646" w:themeColor="accent6"/>
                <w:sz w:val="20"/>
                <w:szCs w:val="20"/>
              </w:rPr>
            </w:pPr>
            <w:r w:rsidRPr="002C5C1D">
              <w:rPr>
                <w:rFonts w:ascii="Arial" w:hAnsi="Arial" w:cs="Arial"/>
                <w:color w:val="F79646" w:themeColor="accent6"/>
                <w:sz w:val="20"/>
                <w:szCs w:val="20"/>
              </w:rPr>
              <w:t>por favor</w:t>
            </w:r>
            <w:r w:rsidR="00DF02FC" w:rsidRPr="002C5C1D">
              <w:rPr>
                <w:rFonts w:ascii="Arial" w:hAnsi="Arial" w:cs="Arial"/>
                <w:color w:val="F79646" w:themeColor="accent6"/>
                <w:sz w:val="20"/>
                <w:szCs w:val="20"/>
              </w:rPr>
              <w:t xml:space="preserve"> </w:t>
            </w:r>
            <w:r w:rsidR="00DF02FC" w:rsidRPr="002C5C1D">
              <w:rPr>
                <w:rFonts w:ascii="Arial" w:hAnsi="Arial" w:cs="Arial"/>
                <w:color w:val="000000" w:themeColor="text1"/>
                <w:sz w:val="20"/>
                <w:szCs w:val="20"/>
              </w:rPr>
              <w:t xml:space="preserve">– please </w:t>
            </w:r>
          </w:p>
          <w:p w14:paraId="7AE01EB1" w14:textId="5BA0DE27" w:rsidR="00947A8C" w:rsidRPr="00947A8C" w:rsidRDefault="00947A8C" w:rsidP="00947A8C">
            <w:pPr>
              <w:pStyle w:val="ListParagraph"/>
              <w:numPr>
                <w:ilvl w:val="0"/>
                <w:numId w:val="33"/>
              </w:numPr>
              <w:spacing w:after="0" w:line="240" w:lineRule="auto"/>
              <w:rPr>
                <w:rFonts w:ascii="Arial" w:hAnsi="Arial" w:cs="Arial"/>
                <w:color w:val="000000" w:themeColor="text1"/>
                <w:sz w:val="20"/>
                <w:szCs w:val="20"/>
              </w:rPr>
            </w:pPr>
            <w:r>
              <w:rPr>
                <w:rFonts w:ascii="Arial" w:hAnsi="Arial" w:cs="Arial"/>
                <w:color w:val="F79646" w:themeColor="accent6"/>
                <w:sz w:val="20"/>
                <w:szCs w:val="20"/>
              </w:rPr>
              <w:t xml:space="preserve">aquí tienes </w:t>
            </w:r>
            <w:r w:rsidRPr="00947A8C">
              <w:rPr>
                <w:rFonts w:ascii="Arial" w:hAnsi="Arial" w:cs="Arial"/>
                <w:color w:val="000000" w:themeColor="text1"/>
                <w:sz w:val="20"/>
                <w:szCs w:val="20"/>
              </w:rPr>
              <w:t xml:space="preserve">– there you go </w:t>
            </w:r>
          </w:p>
          <w:p w14:paraId="3C9B6CF9" w14:textId="3242967A" w:rsidR="00071455" w:rsidRPr="002C5C1D" w:rsidRDefault="00AC1E73" w:rsidP="00947A8C">
            <w:pPr>
              <w:pStyle w:val="ListParagraph"/>
              <w:numPr>
                <w:ilvl w:val="0"/>
                <w:numId w:val="33"/>
              </w:numPr>
              <w:spacing w:after="0" w:line="240" w:lineRule="auto"/>
              <w:rPr>
                <w:rFonts w:ascii="Arial" w:hAnsi="Arial" w:cs="Arial"/>
                <w:color w:val="FF0000"/>
                <w:sz w:val="20"/>
                <w:szCs w:val="20"/>
              </w:rPr>
            </w:pPr>
            <w:r w:rsidRPr="002C5C1D">
              <w:rPr>
                <w:rFonts w:ascii="Arial" w:hAnsi="Arial" w:cs="Arial"/>
                <w:color w:val="F79646" w:themeColor="accent6"/>
                <w:sz w:val="20"/>
                <w:szCs w:val="20"/>
              </w:rPr>
              <w:t xml:space="preserve">¡Qué rico! </w:t>
            </w:r>
            <w:r w:rsidR="00DF02FC" w:rsidRPr="002C5C1D">
              <w:rPr>
                <w:rFonts w:ascii="Arial" w:hAnsi="Arial" w:cs="Arial"/>
                <w:color w:val="000000" w:themeColor="text1"/>
                <w:sz w:val="20"/>
                <w:szCs w:val="20"/>
              </w:rPr>
              <w:t>– How delicious!</w:t>
            </w:r>
          </w:p>
        </w:tc>
      </w:tr>
    </w:tbl>
    <w:p w14:paraId="3964F539" w14:textId="77777777" w:rsidR="0059072E" w:rsidRPr="0059072E" w:rsidRDefault="0059072E" w:rsidP="00071455">
      <w:pPr>
        <w:rPr>
          <w:rFonts w:ascii="Arial" w:hAnsi="Arial" w:cs="Arial"/>
          <w:b/>
          <w:color w:val="000000" w:themeColor="text1"/>
          <w:lang w:val="es-ES"/>
        </w:rPr>
      </w:pPr>
    </w:p>
    <w:p w14:paraId="1CC9AB95" w14:textId="77777777" w:rsidR="005D2037" w:rsidRPr="0059072E" w:rsidRDefault="005D2037" w:rsidP="00453CDE">
      <w:pPr>
        <w:ind w:left="-284"/>
        <w:rPr>
          <w:rFonts w:ascii="Arial" w:hAnsi="Arial" w:cs="Arial"/>
          <w:b/>
          <w:color w:val="000000" w:themeColor="text1"/>
          <w:lang w:val="es-ES"/>
        </w:rPr>
      </w:pPr>
    </w:p>
    <w:tbl>
      <w:tblPr>
        <w:tblpPr w:leftFromText="180" w:rightFromText="180" w:vertAnchor="text" w:tblpX="-318"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00"/>
        <w:gridCol w:w="2690"/>
        <w:gridCol w:w="8255"/>
        <w:gridCol w:w="2552"/>
      </w:tblGrid>
      <w:tr w:rsidR="00F95E97" w:rsidRPr="00A317CF" w14:paraId="22BCE546" w14:textId="77777777" w:rsidTr="00163DC0">
        <w:trPr>
          <w:cantSplit/>
          <w:trHeight w:val="699"/>
        </w:trPr>
        <w:tc>
          <w:tcPr>
            <w:tcW w:w="958" w:type="dxa"/>
            <w:textDirection w:val="btLr"/>
          </w:tcPr>
          <w:p w14:paraId="5D2FCBF0" w14:textId="3704E11D" w:rsidR="00F95E97" w:rsidRPr="009C7A48" w:rsidRDefault="00F95E97" w:rsidP="001D5309">
            <w:pPr>
              <w:ind w:left="113" w:right="113"/>
              <w:rPr>
                <w:rFonts w:ascii="Arial" w:hAnsi="Arial" w:cs="Arial"/>
                <w:b/>
                <w:color w:val="000000" w:themeColor="text1"/>
                <w:sz w:val="28"/>
                <w:szCs w:val="28"/>
              </w:rPr>
            </w:pPr>
            <w:r w:rsidRPr="009C7A48">
              <w:rPr>
                <w:rFonts w:ascii="Arial" w:hAnsi="Arial" w:cs="Arial"/>
                <w:b/>
                <w:color w:val="000000" w:themeColor="text1"/>
                <w:sz w:val="28"/>
                <w:szCs w:val="28"/>
                <w:lang w:val="es-ES"/>
              </w:rPr>
              <w:lastRenderedPageBreak/>
              <w:t>No.</w:t>
            </w:r>
          </w:p>
        </w:tc>
        <w:tc>
          <w:tcPr>
            <w:tcW w:w="1700" w:type="dxa"/>
          </w:tcPr>
          <w:p w14:paraId="0DAF9F77" w14:textId="5A4B62AA" w:rsidR="00F95E97" w:rsidRPr="00A317CF" w:rsidRDefault="00F95E97" w:rsidP="00DD014F">
            <w:pPr>
              <w:rPr>
                <w:rFonts w:ascii="Arial" w:hAnsi="Arial" w:cs="Arial"/>
                <w:b/>
                <w:color w:val="000000" w:themeColor="text1"/>
                <w:sz w:val="24"/>
                <w:szCs w:val="18"/>
              </w:rPr>
            </w:pPr>
            <w:r w:rsidRPr="00A317CF">
              <w:rPr>
                <w:rFonts w:ascii="Arial" w:hAnsi="Arial" w:cs="Arial"/>
                <w:b/>
                <w:color w:val="000000" w:themeColor="text1"/>
                <w:sz w:val="24"/>
                <w:szCs w:val="18"/>
              </w:rPr>
              <w:t>O</w:t>
            </w:r>
            <w:r>
              <w:rPr>
                <w:rFonts w:ascii="Arial" w:hAnsi="Arial" w:cs="Arial"/>
                <w:b/>
                <w:color w:val="000000" w:themeColor="text1"/>
                <w:sz w:val="24"/>
                <w:szCs w:val="18"/>
              </w:rPr>
              <w:t>bjectives</w:t>
            </w:r>
          </w:p>
        </w:tc>
        <w:tc>
          <w:tcPr>
            <w:tcW w:w="2690" w:type="dxa"/>
          </w:tcPr>
          <w:p w14:paraId="06E402DA" w14:textId="4ABEC999" w:rsidR="00F95E97" w:rsidRPr="00A317CF" w:rsidRDefault="00F95E97" w:rsidP="00DD014F">
            <w:pPr>
              <w:rPr>
                <w:rFonts w:ascii="Arial" w:hAnsi="Arial" w:cs="Arial"/>
                <w:b/>
                <w:color w:val="000000" w:themeColor="text1"/>
                <w:sz w:val="24"/>
                <w:szCs w:val="18"/>
              </w:rPr>
            </w:pPr>
            <w:r w:rsidRPr="00A317CF">
              <w:rPr>
                <w:rFonts w:ascii="Arial" w:hAnsi="Arial" w:cs="Arial"/>
                <w:b/>
                <w:color w:val="000000" w:themeColor="text1"/>
                <w:sz w:val="24"/>
                <w:szCs w:val="18"/>
              </w:rPr>
              <w:t>Voca</w:t>
            </w:r>
            <w:r>
              <w:rPr>
                <w:rFonts w:ascii="Arial" w:hAnsi="Arial" w:cs="Arial"/>
                <w:b/>
                <w:color w:val="000000" w:themeColor="text1"/>
                <w:sz w:val="24"/>
                <w:szCs w:val="18"/>
              </w:rPr>
              <w:t>bulary</w:t>
            </w:r>
          </w:p>
        </w:tc>
        <w:tc>
          <w:tcPr>
            <w:tcW w:w="8255" w:type="dxa"/>
          </w:tcPr>
          <w:p w14:paraId="7169036C" w14:textId="2965F581" w:rsidR="00F95E97" w:rsidRPr="00A317CF" w:rsidRDefault="00F95E97" w:rsidP="003603E5">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2552" w:type="dxa"/>
          </w:tcPr>
          <w:p w14:paraId="195648B2" w14:textId="77777777" w:rsidR="00F95E97" w:rsidRPr="00163DC0" w:rsidRDefault="00F95E97" w:rsidP="001D5309">
            <w:pPr>
              <w:rPr>
                <w:rFonts w:ascii="Arial" w:hAnsi="Arial" w:cs="Arial"/>
                <w:b/>
                <w:color w:val="000000" w:themeColor="text1"/>
                <w:sz w:val="24"/>
                <w:szCs w:val="18"/>
              </w:rPr>
            </w:pPr>
            <w:r w:rsidRPr="00163DC0">
              <w:rPr>
                <w:rFonts w:ascii="Arial" w:hAnsi="Arial" w:cs="Arial"/>
                <w:b/>
                <w:color w:val="000000" w:themeColor="text1"/>
                <w:sz w:val="24"/>
                <w:szCs w:val="18"/>
              </w:rPr>
              <w:t>Resources</w:t>
            </w:r>
          </w:p>
          <w:p w14:paraId="1E2F96E7" w14:textId="77777777" w:rsidR="00F95E97" w:rsidRPr="00163DC0" w:rsidRDefault="00F95E97" w:rsidP="001D5309">
            <w:pPr>
              <w:rPr>
                <w:rFonts w:ascii="Arial" w:hAnsi="Arial" w:cs="Arial"/>
                <w:color w:val="000000" w:themeColor="text1"/>
                <w:sz w:val="24"/>
                <w:szCs w:val="18"/>
              </w:rPr>
            </w:pPr>
          </w:p>
        </w:tc>
      </w:tr>
      <w:tr w:rsidR="00F95E97" w:rsidRPr="009C7A48" w14:paraId="616FE611" w14:textId="77777777" w:rsidTr="00163DC0">
        <w:trPr>
          <w:cantSplit/>
          <w:trHeight w:val="1514"/>
        </w:trPr>
        <w:tc>
          <w:tcPr>
            <w:tcW w:w="958" w:type="dxa"/>
            <w:textDirection w:val="btLr"/>
          </w:tcPr>
          <w:p w14:paraId="5840E314" w14:textId="1CD9F717" w:rsidR="00F95E97" w:rsidRPr="009C7A48" w:rsidRDefault="00F95E97" w:rsidP="001D5309">
            <w:pPr>
              <w:ind w:left="113" w:right="113"/>
              <w:rPr>
                <w:rFonts w:ascii="Arial" w:hAnsi="Arial" w:cs="Arial"/>
                <w:b/>
                <w:sz w:val="28"/>
                <w:szCs w:val="28"/>
                <w:lang w:val="es-ES"/>
              </w:rPr>
            </w:pPr>
            <w:r w:rsidRPr="009C7A48">
              <w:rPr>
                <w:rFonts w:ascii="Arial" w:hAnsi="Arial" w:cs="Arial"/>
                <w:b/>
                <w:sz w:val="28"/>
                <w:szCs w:val="28"/>
                <w:lang w:val="es-ES"/>
              </w:rPr>
              <w:t>1</w:t>
            </w:r>
          </w:p>
        </w:tc>
        <w:tc>
          <w:tcPr>
            <w:tcW w:w="1700" w:type="dxa"/>
          </w:tcPr>
          <w:p w14:paraId="4C545D4B" w14:textId="2A16F0F9" w:rsidR="00F95E97" w:rsidRPr="009C7A48" w:rsidRDefault="00071455" w:rsidP="000B7D43">
            <w:pPr>
              <w:spacing w:after="0" w:line="240" w:lineRule="auto"/>
              <w:rPr>
                <w:rFonts w:ascii="Arial" w:hAnsi="Arial" w:cs="Arial"/>
                <w:b/>
                <w:sz w:val="20"/>
                <w:szCs w:val="20"/>
              </w:rPr>
            </w:pPr>
            <w:r w:rsidRPr="009C7A48">
              <w:rPr>
                <w:rFonts w:ascii="Arial" w:hAnsi="Arial" w:cs="Arial"/>
                <w:b/>
                <w:sz w:val="20"/>
                <w:szCs w:val="20"/>
              </w:rPr>
              <w:t>To</w:t>
            </w:r>
            <w:r w:rsidR="00537796" w:rsidRPr="009C7A48">
              <w:rPr>
                <w:rFonts w:ascii="Arial" w:hAnsi="Arial" w:cs="Arial"/>
                <w:b/>
                <w:sz w:val="20"/>
                <w:szCs w:val="20"/>
              </w:rPr>
              <w:t xml:space="preserve"> </w:t>
            </w:r>
            <w:r w:rsidR="00AC1E73" w:rsidRPr="009C7A48">
              <w:rPr>
                <w:rFonts w:ascii="Arial" w:hAnsi="Arial" w:cs="Arial"/>
                <w:b/>
                <w:sz w:val="20"/>
                <w:szCs w:val="20"/>
              </w:rPr>
              <w:t xml:space="preserve">understand and say three breakfast items in Spanish.  </w:t>
            </w:r>
          </w:p>
        </w:tc>
        <w:tc>
          <w:tcPr>
            <w:tcW w:w="2690" w:type="dxa"/>
          </w:tcPr>
          <w:p w14:paraId="6A04A988" w14:textId="2C1666C7" w:rsidR="0049381F" w:rsidRPr="0049381F" w:rsidRDefault="0049381F" w:rsidP="0049381F">
            <w:pPr>
              <w:pStyle w:val="ListParagraph"/>
              <w:numPr>
                <w:ilvl w:val="0"/>
                <w:numId w:val="33"/>
              </w:numPr>
              <w:spacing w:after="0" w:line="240" w:lineRule="auto"/>
              <w:rPr>
                <w:rFonts w:ascii="Arial" w:hAnsi="Arial" w:cs="Arial"/>
                <w:sz w:val="20"/>
                <w:szCs w:val="20"/>
              </w:rPr>
            </w:pPr>
            <w:r w:rsidRPr="009C7A48">
              <w:rPr>
                <w:rFonts w:ascii="Arial" w:hAnsi="Arial" w:cs="Arial"/>
                <w:color w:val="F79646" w:themeColor="accent6"/>
                <w:sz w:val="20"/>
                <w:szCs w:val="20"/>
              </w:rPr>
              <w:t xml:space="preserve">un yogur </w:t>
            </w:r>
            <w:r w:rsidRPr="009C7A48">
              <w:rPr>
                <w:rFonts w:ascii="Arial" w:hAnsi="Arial" w:cs="Arial"/>
                <w:sz w:val="20"/>
                <w:szCs w:val="20"/>
              </w:rPr>
              <w:t xml:space="preserve">– yogurt </w:t>
            </w:r>
          </w:p>
          <w:p w14:paraId="5EE74E64" w14:textId="2C664227" w:rsidR="00E940FC" w:rsidRPr="009C7A48" w:rsidRDefault="00E940FC" w:rsidP="00E940FC">
            <w:pPr>
              <w:pStyle w:val="ListParagraph"/>
              <w:numPr>
                <w:ilvl w:val="0"/>
                <w:numId w:val="33"/>
              </w:numPr>
              <w:spacing w:after="0" w:line="240" w:lineRule="auto"/>
              <w:rPr>
                <w:rFonts w:ascii="Arial" w:hAnsi="Arial" w:cs="Arial"/>
                <w:sz w:val="20"/>
                <w:szCs w:val="20"/>
                <w:lang w:val="es-ES"/>
              </w:rPr>
            </w:pPr>
            <w:r w:rsidRPr="009C7A48">
              <w:rPr>
                <w:rFonts w:ascii="Arial" w:hAnsi="Arial" w:cs="Arial"/>
                <w:color w:val="F79646" w:themeColor="accent6"/>
                <w:sz w:val="20"/>
                <w:szCs w:val="20"/>
                <w:lang w:val="es-ES"/>
              </w:rPr>
              <w:t xml:space="preserve">una tostada con mermelada </w:t>
            </w:r>
            <w:r w:rsidRPr="009C7A48">
              <w:rPr>
                <w:rFonts w:ascii="Arial" w:hAnsi="Arial" w:cs="Arial"/>
                <w:color w:val="000000" w:themeColor="text1"/>
                <w:sz w:val="20"/>
                <w:szCs w:val="20"/>
                <w:lang w:val="es-ES"/>
              </w:rPr>
              <w:t>–</w:t>
            </w:r>
            <w:r w:rsidRPr="009C7A48">
              <w:rPr>
                <w:rFonts w:ascii="Arial" w:hAnsi="Arial" w:cs="Arial"/>
                <w:color w:val="F79646" w:themeColor="accent6"/>
                <w:sz w:val="20"/>
                <w:szCs w:val="20"/>
                <w:lang w:val="es-ES"/>
              </w:rPr>
              <w:t xml:space="preserve"> </w:t>
            </w:r>
            <w:r w:rsidRPr="009C7A48">
              <w:rPr>
                <w:rFonts w:ascii="Arial" w:hAnsi="Arial" w:cs="Arial"/>
                <w:sz w:val="20"/>
                <w:szCs w:val="20"/>
                <w:lang w:val="es-ES"/>
              </w:rPr>
              <w:t>toast with jam</w:t>
            </w:r>
          </w:p>
          <w:p w14:paraId="6AB73C46" w14:textId="77777777" w:rsidR="00E940FC" w:rsidRPr="009C7A48" w:rsidRDefault="00E940FC" w:rsidP="00E940FC">
            <w:pPr>
              <w:pStyle w:val="ListParagraph"/>
              <w:numPr>
                <w:ilvl w:val="0"/>
                <w:numId w:val="33"/>
              </w:numPr>
              <w:spacing w:after="0" w:line="240" w:lineRule="auto"/>
              <w:rPr>
                <w:rFonts w:ascii="Arial" w:hAnsi="Arial" w:cs="Arial"/>
                <w:sz w:val="20"/>
                <w:szCs w:val="20"/>
                <w:lang w:val="es-ES"/>
              </w:rPr>
            </w:pPr>
            <w:r w:rsidRPr="009C7A48">
              <w:rPr>
                <w:rFonts w:ascii="Arial" w:hAnsi="Arial" w:cs="Arial"/>
                <w:color w:val="F79646" w:themeColor="accent6"/>
                <w:sz w:val="20"/>
                <w:szCs w:val="20"/>
                <w:lang w:val="es-ES"/>
              </w:rPr>
              <w:t>una tostada con jamón</w:t>
            </w:r>
            <w:r w:rsidRPr="009C7A48">
              <w:rPr>
                <w:rFonts w:ascii="Arial" w:hAnsi="Arial" w:cs="Arial"/>
                <w:sz w:val="20"/>
                <w:szCs w:val="20"/>
                <w:lang w:val="es-ES"/>
              </w:rPr>
              <w:t xml:space="preserve"> – toast with ham </w:t>
            </w:r>
          </w:p>
          <w:p w14:paraId="5B8BD6B8" w14:textId="33B65903" w:rsidR="00F95E97" w:rsidRPr="003E5F1D" w:rsidRDefault="00F95E97" w:rsidP="0049381F">
            <w:pPr>
              <w:pStyle w:val="ListParagraph"/>
              <w:spacing w:after="0" w:line="240" w:lineRule="auto"/>
              <w:rPr>
                <w:rFonts w:ascii="Arial" w:eastAsia="Times New Roman" w:hAnsi="Arial" w:cs="Arial"/>
                <w:sz w:val="20"/>
                <w:szCs w:val="20"/>
                <w:lang w:val="es-ES" w:eastAsia="en-GB"/>
                <w:rPrChange w:id="18" w:author="Microsoft Office User" w:date="2020-08-23T12:53:00Z">
                  <w:rPr>
                    <w:rFonts w:ascii="Arial" w:eastAsia="Times New Roman" w:hAnsi="Arial" w:cs="Arial"/>
                    <w:sz w:val="20"/>
                    <w:szCs w:val="20"/>
                    <w:lang w:eastAsia="en-GB"/>
                  </w:rPr>
                </w:rPrChange>
              </w:rPr>
            </w:pPr>
          </w:p>
        </w:tc>
        <w:tc>
          <w:tcPr>
            <w:tcW w:w="8255" w:type="dxa"/>
          </w:tcPr>
          <w:p w14:paraId="081814C0" w14:textId="77777777" w:rsidR="00F95E97" w:rsidRPr="009C7A48" w:rsidRDefault="00F95E97" w:rsidP="00461B8F">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Revisit/Revise</w:t>
            </w:r>
          </w:p>
          <w:p w14:paraId="6CA11653" w14:textId="57D86D21" w:rsidR="00F95E97" w:rsidRPr="009C7A48" w:rsidRDefault="00F95E97" w:rsidP="00DF02FC">
            <w:pPr>
              <w:tabs>
                <w:tab w:val="left" w:pos="1320"/>
              </w:tabs>
              <w:spacing w:after="0" w:line="240" w:lineRule="auto"/>
              <w:rPr>
                <w:rFonts w:ascii="Arial" w:eastAsia="Times New Roman" w:hAnsi="Arial" w:cs="Arial"/>
                <w:i/>
                <w:color w:val="1F497D" w:themeColor="text2"/>
                <w:sz w:val="20"/>
                <w:szCs w:val="20"/>
                <w:lang w:eastAsia="en-GB"/>
              </w:rPr>
            </w:pPr>
          </w:p>
          <w:p w14:paraId="24DF6474" w14:textId="05FF613F" w:rsidR="00DF02FC" w:rsidRPr="009C7A48" w:rsidRDefault="00DF02FC" w:rsidP="00F747C3">
            <w:pPr>
              <w:pStyle w:val="ListParagraph"/>
              <w:numPr>
                <w:ilvl w:val="0"/>
                <w:numId w:val="34"/>
              </w:numPr>
              <w:tabs>
                <w:tab w:val="left" w:pos="1320"/>
              </w:tabs>
              <w:spacing w:after="0" w:line="240" w:lineRule="auto"/>
              <w:rPr>
                <w:rFonts w:ascii="Arial" w:eastAsia="Times New Roman" w:hAnsi="Arial" w:cs="Arial"/>
                <w:i/>
                <w:color w:val="1F497D" w:themeColor="text2"/>
                <w:sz w:val="20"/>
                <w:szCs w:val="20"/>
                <w:lang w:eastAsia="en-GB"/>
              </w:rPr>
            </w:pPr>
            <w:r w:rsidRPr="009C7A48">
              <w:rPr>
                <w:rFonts w:ascii="Arial" w:eastAsia="Times New Roman" w:hAnsi="Arial" w:cs="Arial"/>
                <w:i/>
                <w:color w:val="1F497D" w:themeColor="text2"/>
                <w:sz w:val="20"/>
                <w:szCs w:val="20"/>
                <w:lang w:eastAsia="en-GB"/>
              </w:rPr>
              <w:t xml:space="preserve">What do you eat for breakfast normally?  What is your favourite breakfast food? This term we are going to learn about breakfasts that children eat in Spain.  What do you think they might have?  Do you think it will be the same or different to what you have?  </w:t>
            </w:r>
          </w:p>
          <w:p w14:paraId="7BB424F6" w14:textId="77777777" w:rsidR="00DF02FC" w:rsidRPr="009C7A48" w:rsidRDefault="00DF02FC" w:rsidP="00461B8F">
            <w:pPr>
              <w:spacing w:after="0" w:line="240" w:lineRule="auto"/>
              <w:rPr>
                <w:rFonts w:ascii="Arial" w:eastAsia="Times New Roman" w:hAnsi="Arial" w:cs="Arial"/>
                <w:b/>
                <w:sz w:val="20"/>
                <w:szCs w:val="20"/>
                <w:u w:val="single"/>
                <w:lang w:eastAsia="en-GB"/>
              </w:rPr>
            </w:pPr>
          </w:p>
          <w:p w14:paraId="47CB3D77" w14:textId="6E061DDA" w:rsidR="00F95E97" w:rsidRPr="009C7A48" w:rsidRDefault="00F95E97" w:rsidP="00461B8F">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731561D3" w14:textId="130ECC81" w:rsidR="00F95E97" w:rsidRPr="009C7A48" w:rsidRDefault="00F95E97" w:rsidP="00DF02FC">
            <w:pPr>
              <w:spacing w:after="0" w:line="240" w:lineRule="auto"/>
              <w:rPr>
                <w:rFonts w:ascii="Arial" w:eastAsia="Times New Roman" w:hAnsi="Arial" w:cs="Arial"/>
                <w:sz w:val="20"/>
                <w:szCs w:val="20"/>
                <w:lang w:eastAsia="en-GB"/>
              </w:rPr>
            </w:pPr>
          </w:p>
          <w:p w14:paraId="39C82D7B" w14:textId="52F7D761" w:rsidR="00DF02FC" w:rsidRPr="009C7A48" w:rsidRDefault="00163DC0"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Introduce the three breakfast items (slides</w:t>
            </w:r>
            <w:r w:rsidR="0049381F">
              <w:rPr>
                <w:rFonts w:ascii="Arial" w:eastAsia="Times New Roman" w:hAnsi="Arial" w:cs="Arial"/>
                <w:sz w:val="20"/>
                <w:szCs w:val="20"/>
                <w:lang w:eastAsia="en-GB"/>
              </w:rPr>
              <w:t xml:space="preserve"> 5-7</w:t>
            </w:r>
            <w:r w:rsidRPr="009C7A48">
              <w:rPr>
                <w:rFonts w:ascii="Arial" w:eastAsia="Times New Roman" w:hAnsi="Arial" w:cs="Arial"/>
                <w:sz w:val="20"/>
                <w:szCs w:val="20"/>
                <w:lang w:eastAsia="en-GB"/>
              </w:rPr>
              <w:t xml:space="preserve">). </w:t>
            </w:r>
          </w:p>
          <w:p w14:paraId="3D22B090" w14:textId="1F156F9F" w:rsidR="00163DC0" w:rsidRPr="009C7A48" w:rsidRDefault="00163DC0"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Point out that the le</w:t>
            </w:r>
            <w:r w:rsidR="00853867" w:rsidRPr="009C7A48">
              <w:rPr>
                <w:rFonts w:ascii="Arial" w:eastAsia="Times New Roman" w:hAnsi="Arial" w:cs="Arial"/>
                <w:sz w:val="20"/>
                <w:szCs w:val="20"/>
                <w:lang w:eastAsia="en-GB"/>
              </w:rPr>
              <w:t xml:space="preserve">tter ‘j’ in </w:t>
            </w:r>
            <w:r w:rsidR="00853867" w:rsidRPr="009C7A48">
              <w:rPr>
                <w:rFonts w:ascii="Arial" w:eastAsia="Times New Roman" w:hAnsi="Arial" w:cs="Arial"/>
                <w:color w:val="F79646" w:themeColor="accent6"/>
                <w:sz w:val="20"/>
                <w:szCs w:val="20"/>
                <w:lang w:eastAsia="en-GB"/>
              </w:rPr>
              <w:t xml:space="preserve">‘jamón’ </w:t>
            </w:r>
            <w:r w:rsidR="00853867" w:rsidRPr="009C7A48">
              <w:rPr>
                <w:rFonts w:ascii="Arial" w:eastAsia="Times New Roman" w:hAnsi="Arial" w:cs="Arial"/>
                <w:sz w:val="20"/>
                <w:szCs w:val="20"/>
                <w:lang w:eastAsia="en-GB"/>
              </w:rPr>
              <w:t>sounds like a ‘h</w:t>
            </w:r>
            <w:r w:rsidR="0049381F">
              <w:rPr>
                <w:rFonts w:ascii="Arial" w:eastAsia="Times New Roman" w:hAnsi="Arial" w:cs="Arial"/>
                <w:sz w:val="20"/>
                <w:szCs w:val="20"/>
                <w:lang w:eastAsia="en-GB"/>
              </w:rPr>
              <w:t>’.</w:t>
            </w:r>
            <w:r w:rsidR="00853867" w:rsidRPr="009C7A48">
              <w:rPr>
                <w:rFonts w:ascii="Arial" w:eastAsia="Times New Roman" w:hAnsi="Arial" w:cs="Arial"/>
                <w:sz w:val="20"/>
                <w:szCs w:val="20"/>
                <w:lang w:eastAsia="en-GB"/>
              </w:rPr>
              <w:t xml:space="preserve"> </w:t>
            </w:r>
            <w:r w:rsidR="0049381F" w:rsidRPr="009C7A48">
              <w:rPr>
                <w:rFonts w:ascii="Arial" w:eastAsia="Times New Roman" w:hAnsi="Arial" w:cs="Arial"/>
                <w:sz w:val="20"/>
                <w:szCs w:val="20"/>
                <w:lang w:eastAsia="en-GB"/>
              </w:rPr>
              <w:t xml:space="preserve"> </w:t>
            </w:r>
          </w:p>
          <w:p w14:paraId="373263AA" w14:textId="4B9F442F" w:rsidR="00F747C3" w:rsidRPr="009C7A48" w:rsidRDefault="00F747C3"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Rehearse vocabulary by asking sts to </w:t>
            </w:r>
            <w:r w:rsidRPr="009C7A48">
              <w:rPr>
                <w:rFonts w:ascii="Arial" w:eastAsia="Times New Roman" w:hAnsi="Arial" w:cs="Arial"/>
                <w:b/>
                <w:color w:val="9BBB59" w:themeColor="accent3"/>
                <w:sz w:val="20"/>
                <w:szCs w:val="20"/>
                <w:lang w:eastAsia="en-GB"/>
              </w:rPr>
              <w:t>Escuchad y Repetid</w:t>
            </w:r>
            <w:r w:rsidRPr="009C7A48">
              <w:rPr>
                <w:rFonts w:ascii="Arial" w:eastAsia="Times New Roman" w:hAnsi="Arial" w:cs="Arial"/>
                <w:color w:val="9BBB59" w:themeColor="accent3"/>
                <w:sz w:val="20"/>
                <w:szCs w:val="20"/>
                <w:lang w:eastAsia="en-GB"/>
              </w:rPr>
              <w:t xml:space="preserve"> </w:t>
            </w:r>
            <w:r w:rsidRPr="009C7A48">
              <w:rPr>
                <w:rFonts w:ascii="Arial" w:eastAsia="Times New Roman" w:hAnsi="Arial" w:cs="Arial"/>
                <w:sz w:val="20"/>
                <w:szCs w:val="20"/>
                <w:lang w:eastAsia="en-GB"/>
              </w:rPr>
              <w:t xml:space="preserve">(listen and repeat) (slide </w:t>
            </w:r>
            <w:r w:rsidR="0049381F">
              <w:rPr>
                <w:rFonts w:ascii="Arial" w:eastAsia="Times New Roman" w:hAnsi="Arial" w:cs="Arial"/>
                <w:sz w:val="20"/>
                <w:szCs w:val="20"/>
                <w:lang w:eastAsia="en-GB"/>
              </w:rPr>
              <w:t>16</w:t>
            </w:r>
            <w:r w:rsidRPr="009C7A48">
              <w:rPr>
                <w:rFonts w:ascii="Arial" w:eastAsia="Times New Roman" w:hAnsi="Arial" w:cs="Arial"/>
                <w:sz w:val="20"/>
                <w:szCs w:val="20"/>
                <w:lang w:eastAsia="en-GB"/>
              </w:rPr>
              <w:t xml:space="preserve">).  </w:t>
            </w:r>
          </w:p>
          <w:p w14:paraId="23265012" w14:textId="3508655A" w:rsidR="00F747C3" w:rsidRPr="009C7A48" w:rsidRDefault="00F747C3"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¿Sí o No?</w:t>
            </w:r>
            <w:r w:rsidRPr="009C7A48">
              <w:rPr>
                <w:rFonts w:ascii="Arial" w:eastAsia="Times New Roman" w:hAnsi="Arial" w:cs="Arial"/>
                <w:sz w:val="20"/>
                <w:szCs w:val="20"/>
                <w:lang w:eastAsia="en-GB"/>
              </w:rPr>
              <w:t xml:space="preserve"> (slide </w:t>
            </w:r>
            <w:r w:rsidR="0049381F">
              <w:rPr>
                <w:rFonts w:ascii="Arial" w:eastAsia="Times New Roman" w:hAnsi="Arial" w:cs="Arial"/>
                <w:sz w:val="20"/>
                <w:szCs w:val="20"/>
                <w:lang w:eastAsia="en-GB"/>
              </w:rPr>
              <w:t>16</w:t>
            </w:r>
            <w:r w:rsidRPr="009C7A48">
              <w:rPr>
                <w:rFonts w:ascii="Arial" w:eastAsia="Times New Roman" w:hAnsi="Arial" w:cs="Arial"/>
                <w:sz w:val="20"/>
                <w:szCs w:val="20"/>
                <w:lang w:eastAsia="en-GB"/>
              </w:rPr>
              <w:t xml:space="preserve">) – T says a word and points at a picture.  If it is correct, sts say </w:t>
            </w:r>
            <w:r w:rsidRPr="009C7A48">
              <w:rPr>
                <w:rFonts w:ascii="Arial" w:eastAsia="Times New Roman" w:hAnsi="Arial" w:cs="Arial"/>
                <w:color w:val="F79646" w:themeColor="accent6"/>
                <w:sz w:val="20"/>
                <w:szCs w:val="20"/>
                <w:lang w:eastAsia="en-GB"/>
              </w:rPr>
              <w:t>‘¡Sí!’</w:t>
            </w:r>
            <w:r w:rsidRPr="009C7A48">
              <w:rPr>
                <w:rFonts w:ascii="Arial" w:eastAsia="Times New Roman" w:hAnsi="Arial" w:cs="Arial"/>
                <w:sz w:val="20"/>
                <w:szCs w:val="20"/>
                <w:lang w:eastAsia="en-GB"/>
              </w:rPr>
              <w:t xml:space="preserve">.  If it is incorrect, sts say </w:t>
            </w:r>
            <w:r w:rsidRPr="009C7A48">
              <w:rPr>
                <w:rFonts w:ascii="Arial" w:eastAsia="Times New Roman" w:hAnsi="Arial" w:cs="Arial"/>
                <w:color w:val="F79646" w:themeColor="accent6"/>
                <w:sz w:val="20"/>
                <w:szCs w:val="20"/>
                <w:lang w:eastAsia="en-GB"/>
              </w:rPr>
              <w:t>‘¡No!’</w:t>
            </w:r>
          </w:p>
          <w:p w14:paraId="0FDA77D1" w14:textId="48BAD69A" w:rsidR="00F747C3" w:rsidRPr="009C7A48" w:rsidRDefault="00F747C3"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 xml:space="preserve">Dos Opciones </w:t>
            </w:r>
            <w:r w:rsidRPr="009C7A48">
              <w:rPr>
                <w:rFonts w:ascii="Arial" w:eastAsia="Times New Roman" w:hAnsi="Arial" w:cs="Arial"/>
                <w:sz w:val="20"/>
                <w:szCs w:val="20"/>
                <w:lang w:eastAsia="en-GB"/>
              </w:rPr>
              <w:t xml:space="preserve">(slide </w:t>
            </w:r>
            <w:r w:rsidR="0049381F">
              <w:rPr>
                <w:rFonts w:ascii="Arial" w:eastAsia="Times New Roman" w:hAnsi="Arial" w:cs="Arial"/>
                <w:sz w:val="20"/>
                <w:szCs w:val="20"/>
                <w:lang w:eastAsia="en-GB"/>
              </w:rPr>
              <w:t>16</w:t>
            </w:r>
            <w:r w:rsidRPr="009C7A48">
              <w:rPr>
                <w:rFonts w:ascii="Arial" w:eastAsia="Times New Roman" w:hAnsi="Arial" w:cs="Arial"/>
                <w:sz w:val="20"/>
                <w:szCs w:val="20"/>
                <w:lang w:eastAsia="en-GB"/>
              </w:rPr>
              <w:t xml:space="preserve">) – T says two of the phrases and sts repeat back with the correct answer.  </w:t>
            </w:r>
          </w:p>
          <w:p w14:paraId="632C57D5" w14:textId="17E48886" w:rsidR="00F747C3" w:rsidRPr="009C7A48" w:rsidRDefault="00F747C3" w:rsidP="00F747C3">
            <w:pPr>
              <w:pStyle w:val="ListParagraph"/>
              <w:numPr>
                <w:ilvl w:val="0"/>
                <w:numId w:val="34"/>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Quick Flash</w:t>
            </w:r>
            <w:r w:rsidRPr="009C7A48">
              <w:rPr>
                <w:rFonts w:ascii="Arial" w:eastAsia="Times New Roman" w:hAnsi="Arial" w:cs="Arial"/>
                <w:color w:val="9BBB59" w:themeColor="accent3"/>
                <w:sz w:val="20"/>
                <w:szCs w:val="20"/>
                <w:lang w:eastAsia="en-GB"/>
              </w:rPr>
              <w:t xml:space="preserve"> </w:t>
            </w:r>
            <w:r w:rsidRPr="009C7A48">
              <w:rPr>
                <w:rFonts w:ascii="Arial" w:eastAsia="Times New Roman" w:hAnsi="Arial" w:cs="Arial"/>
                <w:sz w:val="20"/>
                <w:szCs w:val="20"/>
                <w:lang w:eastAsia="en-GB"/>
              </w:rPr>
              <w:t>(slide</w:t>
            </w:r>
            <w:r w:rsidR="0049381F">
              <w:rPr>
                <w:rFonts w:ascii="Arial" w:eastAsia="Times New Roman" w:hAnsi="Arial" w:cs="Arial"/>
                <w:sz w:val="20"/>
                <w:szCs w:val="20"/>
                <w:lang w:eastAsia="en-GB"/>
              </w:rPr>
              <w:t xml:space="preserve"> 25</w:t>
            </w:r>
            <w:r w:rsidRPr="009C7A48">
              <w:rPr>
                <w:rFonts w:ascii="Arial" w:eastAsia="Times New Roman" w:hAnsi="Arial" w:cs="Arial"/>
                <w:sz w:val="20"/>
                <w:szCs w:val="20"/>
                <w:lang w:eastAsia="en-GB"/>
              </w:rPr>
              <w:t xml:space="preserve">) </w:t>
            </w:r>
            <w:del w:id="19" w:author="Microsoft Office User" w:date="2020-08-30T14:33:00Z">
              <w:r w:rsidRPr="009C7A48" w:rsidDel="004A2FFF">
                <w:rPr>
                  <w:rFonts w:ascii="Arial" w:eastAsia="Times New Roman" w:hAnsi="Arial" w:cs="Arial"/>
                  <w:sz w:val="20"/>
                  <w:szCs w:val="20"/>
                  <w:lang w:eastAsia="en-GB"/>
                </w:rPr>
                <w:delText xml:space="preserve"> </w:delText>
              </w:r>
            </w:del>
            <w:r w:rsidRPr="009C7A48">
              <w:rPr>
                <w:rFonts w:ascii="Arial" w:eastAsia="Times New Roman" w:hAnsi="Arial" w:cs="Arial"/>
                <w:sz w:val="20"/>
                <w:szCs w:val="20"/>
                <w:lang w:eastAsia="en-GB"/>
              </w:rPr>
              <w:t xml:space="preserve">with vocabulary. </w:t>
            </w:r>
          </w:p>
          <w:p w14:paraId="739B8DC0" w14:textId="77777777" w:rsidR="00F747C3" w:rsidRPr="009C7A48" w:rsidRDefault="00F747C3" w:rsidP="00461B8F">
            <w:pPr>
              <w:spacing w:after="0" w:line="240" w:lineRule="auto"/>
              <w:rPr>
                <w:rFonts w:ascii="Arial" w:eastAsia="Times New Roman" w:hAnsi="Arial" w:cs="Arial"/>
                <w:b/>
                <w:sz w:val="20"/>
                <w:szCs w:val="20"/>
                <w:u w:val="single"/>
                <w:lang w:eastAsia="en-GB"/>
              </w:rPr>
            </w:pPr>
          </w:p>
          <w:p w14:paraId="1656DEB4" w14:textId="5001E42E" w:rsidR="00F95E97" w:rsidRPr="009C7A48" w:rsidRDefault="00F95E97" w:rsidP="00461B8F">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Plenary </w:t>
            </w:r>
          </w:p>
          <w:p w14:paraId="69ED1A74" w14:textId="319A052C" w:rsidR="00F95E97" w:rsidRPr="009C7A48" w:rsidRDefault="00F95E97" w:rsidP="00461B8F">
            <w:pPr>
              <w:spacing w:after="0" w:line="240" w:lineRule="auto"/>
              <w:rPr>
                <w:rFonts w:ascii="Arial" w:eastAsia="Times New Roman" w:hAnsi="Arial" w:cs="Arial"/>
                <w:b/>
                <w:sz w:val="20"/>
                <w:szCs w:val="20"/>
                <w:u w:val="single"/>
                <w:lang w:eastAsia="en-GB"/>
              </w:rPr>
            </w:pPr>
          </w:p>
          <w:p w14:paraId="7CC53DBA" w14:textId="7E69C4AF" w:rsidR="00F747C3" w:rsidRPr="009C7A48" w:rsidRDefault="00881E6B" w:rsidP="00F747C3">
            <w:pPr>
              <w:pStyle w:val="ListParagraph"/>
              <w:numPr>
                <w:ilvl w:val="0"/>
                <w:numId w:val="42"/>
              </w:numPr>
              <w:spacing w:after="0" w:line="240" w:lineRule="auto"/>
              <w:rPr>
                <w:rFonts w:ascii="Arial" w:eastAsia="Times New Roman" w:hAnsi="Arial" w:cs="Arial"/>
                <w:b/>
                <w:sz w:val="20"/>
                <w:szCs w:val="20"/>
                <w:u w:val="single"/>
                <w:lang w:eastAsia="en-GB"/>
              </w:rPr>
            </w:pPr>
            <w:r w:rsidRPr="009C7A48">
              <w:rPr>
                <w:rFonts w:ascii="Arial" w:eastAsia="Times New Roman" w:hAnsi="Arial" w:cs="Arial"/>
                <w:i/>
                <w:color w:val="1F497D" w:themeColor="text2"/>
                <w:sz w:val="20"/>
                <w:szCs w:val="20"/>
                <w:lang w:eastAsia="en-GB"/>
              </w:rPr>
              <w:t>What other breakfast items might Spanish children enjoy?</w:t>
            </w:r>
            <w:r w:rsidRPr="009C7A48">
              <w:rPr>
                <w:rFonts w:ascii="Arial" w:eastAsia="Times New Roman" w:hAnsi="Arial" w:cs="Arial"/>
                <w:color w:val="1F497D" w:themeColor="text2"/>
                <w:sz w:val="20"/>
                <w:szCs w:val="20"/>
                <w:lang w:eastAsia="en-GB"/>
              </w:rPr>
              <w:t xml:space="preserve">  </w:t>
            </w:r>
            <w:r w:rsidRPr="009C7A48">
              <w:rPr>
                <w:rFonts w:ascii="Arial" w:eastAsia="Times New Roman" w:hAnsi="Arial" w:cs="Arial"/>
                <w:sz w:val="20"/>
                <w:szCs w:val="20"/>
                <w:lang w:eastAsia="en-GB"/>
              </w:rPr>
              <w:t xml:space="preserve">Use an online dictionary such as spanishdict.com to look up other breakfast items and record them on a flipchart to display in the classroom. </w:t>
            </w:r>
          </w:p>
          <w:p w14:paraId="412007D1" w14:textId="4BD70991" w:rsidR="00F95E97" w:rsidRPr="009C7A48" w:rsidRDefault="00F95E97" w:rsidP="0024179C">
            <w:pPr>
              <w:spacing w:after="0" w:line="240" w:lineRule="auto"/>
              <w:rPr>
                <w:rFonts w:ascii="Arial" w:hAnsi="Arial" w:cs="Arial"/>
                <w:i/>
                <w:sz w:val="20"/>
                <w:szCs w:val="20"/>
              </w:rPr>
            </w:pPr>
          </w:p>
        </w:tc>
        <w:tc>
          <w:tcPr>
            <w:tcW w:w="2552" w:type="dxa"/>
          </w:tcPr>
          <w:p w14:paraId="4A388528" w14:textId="77777777" w:rsidR="00F95E97" w:rsidRPr="009C7A48" w:rsidRDefault="00163DC0" w:rsidP="00062B12">
            <w:pPr>
              <w:pStyle w:val="ListParagraph"/>
              <w:numPr>
                <w:ilvl w:val="0"/>
                <w:numId w:val="2"/>
              </w:numPr>
              <w:rPr>
                <w:rFonts w:ascii="Arial" w:hAnsi="Arial" w:cs="Arial"/>
                <w:sz w:val="20"/>
                <w:szCs w:val="20"/>
              </w:rPr>
            </w:pPr>
            <w:r w:rsidRPr="009C7A48">
              <w:rPr>
                <w:rFonts w:ascii="Arial" w:hAnsi="Arial" w:cs="Arial"/>
                <w:sz w:val="20"/>
                <w:szCs w:val="20"/>
              </w:rPr>
              <w:t xml:space="preserve">¡A Desayunar! PowerPoint </w:t>
            </w:r>
          </w:p>
          <w:p w14:paraId="05E5F18A" w14:textId="155A56E5" w:rsidR="00163DC0" w:rsidRPr="009C7A48" w:rsidRDefault="0049381F" w:rsidP="00062B12">
            <w:pPr>
              <w:pStyle w:val="ListParagraph"/>
              <w:numPr>
                <w:ilvl w:val="0"/>
                <w:numId w:val="2"/>
              </w:numPr>
              <w:rPr>
                <w:rFonts w:ascii="Arial" w:hAnsi="Arial" w:cs="Arial"/>
                <w:sz w:val="20"/>
                <w:szCs w:val="20"/>
              </w:rPr>
            </w:pPr>
            <w:r>
              <w:rPr>
                <w:rFonts w:ascii="Arial" w:hAnsi="Arial" w:cs="Arial"/>
                <w:sz w:val="20"/>
                <w:szCs w:val="20"/>
              </w:rPr>
              <w:t>Access to an online dictionary</w:t>
            </w:r>
          </w:p>
        </w:tc>
      </w:tr>
      <w:tr w:rsidR="00F95E97" w:rsidRPr="009C7A48" w14:paraId="2AE102F7" w14:textId="77777777" w:rsidTr="00163DC0">
        <w:trPr>
          <w:cantSplit/>
          <w:trHeight w:val="920"/>
        </w:trPr>
        <w:tc>
          <w:tcPr>
            <w:tcW w:w="958" w:type="dxa"/>
            <w:textDirection w:val="btLr"/>
          </w:tcPr>
          <w:p w14:paraId="43B4819A" w14:textId="4570E9C2" w:rsidR="00F95E97" w:rsidRPr="009C7A48" w:rsidRDefault="00F95E97" w:rsidP="0024179C">
            <w:pPr>
              <w:ind w:left="113" w:right="113"/>
              <w:rPr>
                <w:rFonts w:ascii="Arial" w:hAnsi="Arial" w:cs="Arial"/>
                <w:sz w:val="28"/>
                <w:szCs w:val="28"/>
                <w:lang w:val="es-ES"/>
              </w:rPr>
            </w:pPr>
            <w:r w:rsidRPr="009C7A48">
              <w:rPr>
                <w:rFonts w:ascii="Arial" w:hAnsi="Arial" w:cs="Arial"/>
                <w:sz w:val="28"/>
                <w:szCs w:val="28"/>
                <w:lang w:val="es-ES"/>
              </w:rPr>
              <w:t>2</w:t>
            </w:r>
          </w:p>
        </w:tc>
        <w:tc>
          <w:tcPr>
            <w:tcW w:w="1700" w:type="dxa"/>
          </w:tcPr>
          <w:p w14:paraId="7EDCBC3F" w14:textId="7AF6B1E8" w:rsidR="00F95E97" w:rsidRPr="009C7A48" w:rsidRDefault="00071455" w:rsidP="0024179C">
            <w:pPr>
              <w:rPr>
                <w:rFonts w:ascii="Arial" w:hAnsi="Arial" w:cs="Arial"/>
                <w:b/>
                <w:sz w:val="20"/>
                <w:szCs w:val="20"/>
              </w:rPr>
            </w:pPr>
            <w:r w:rsidRPr="009C7A48">
              <w:rPr>
                <w:rFonts w:ascii="Arial" w:hAnsi="Arial" w:cs="Arial"/>
                <w:b/>
                <w:sz w:val="20"/>
                <w:szCs w:val="20"/>
              </w:rPr>
              <w:t xml:space="preserve">To </w:t>
            </w:r>
            <w:r w:rsidR="00537796" w:rsidRPr="009C7A48">
              <w:rPr>
                <w:rFonts w:ascii="Arial" w:hAnsi="Arial" w:cs="Arial"/>
                <w:b/>
                <w:sz w:val="20"/>
                <w:szCs w:val="20"/>
              </w:rPr>
              <w:t xml:space="preserve">understand </w:t>
            </w:r>
            <w:r w:rsidR="00AC1E73" w:rsidRPr="009C7A48">
              <w:rPr>
                <w:rFonts w:ascii="Arial" w:hAnsi="Arial" w:cs="Arial"/>
                <w:b/>
                <w:sz w:val="20"/>
                <w:szCs w:val="20"/>
              </w:rPr>
              <w:t>and say six breakfast items in Spanish.</w:t>
            </w:r>
          </w:p>
        </w:tc>
        <w:tc>
          <w:tcPr>
            <w:tcW w:w="2690" w:type="dxa"/>
          </w:tcPr>
          <w:p w14:paraId="418151F5" w14:textId="77777777" w:rsidR="0049381F" w:rsidRPr="0049381F" w:rsidRDefault="0049381F" w:rsidP="0049381F">
            <w:pPr>
              <w:pStyle w:val="ListParagraph"/>
              <w:numPr>
                <w:ilvl w:val="0"/>
                <w:numId w:val="33"/>
              </w:numPr>
              <w:spacing w:after="0" w:line="240" w:lineRule="auto"/>
              <w:rPr>
                <w:rFonts w:ascii="Arial" w:hAnsi="Arial" w:cs="Arial"/>
                <w:sz w:val="20"/>
                <w:szCs w:val="20"/>
              </w:rPr>
            </w:pPr>
            <w:r w:rsidRPr="009C7A48">
              <w:rPr>
                <w:rFonts w:ascii="Arial" w:hAnsi="Arial" w:cs="Arial"/>
                <w:color w:val="F79646" w:themeColor="accent6"/>
                <w:sz w:val="20"/>
                <w:szCs w:val="20"/>
              </w:rPr>
              <w:t xml:space="preserve">un yogur </w:t>
            </w:r>
            <w:r w:rsidRPr="009C7A48">
              <w:rPr>
                <w:rFonts w:ascii="Arial" w:hAnsi="Arial" w:cs="Arial"/>
                <w:sz w:val="20"/>
                <w:szCs w:val="20"/>
              </w:rPr>
              <w:t xml:space="preserve">– yogurt </w:t>
            </w:r>
          </w:p>
          <w:p w14:paraId="19320138" w14:textId="77777777" w:rsidR="0049381F" w:rsidRPr="009C7A48" w:rsidRDefault="0049381F" w:rsidP="0049381F">
            <w:pPr>
              <w:pStyle w:val="ListParagraph"/>
              <w:numPr>
                <w:ilvl w:val="0"/>
                <w:numId w:val="33"/>
              </w:numPr>
              <w:spacing w:after="0" w:line="240" w:lineRule="auto"/>
              <w:rPr>
                <w:rFonts w:ascii="Arial" w:hAnsi="Arial" w:cs="Arial"/>
                <w:sz w:val="20"/>
                <w:szCs w:val="20"/>
                <w:lang w:val="es-ES"/>
              </w:rPr>
            </w:pPr>
            <w:r w:rsidRPr="009C7A48">
              <w:rPr>
                <w:rFonts w:ascii="Arial" w:hAnsi="Arial" w:cs="Arial"/>
                <w:color w:val="F79646" w:themeColor="accent6"/>
                <w:sz w:val="20"/>
                <w:szCs w:val="20"/>
                <w:lang w:val="es-ES"/>
              </w:rPr>
              <w:t xml:space="preserve">una tostada con mermelada </w:t>
            </w:r>
            <w:r w:rsidRPr="009C7A48">
              <w:rPr>
                <w:rFonts w:ascii="Arial" w:hAnsi="Arial" w:cs="Arial"/>
                <w:color w:val="000000" w:themeColor="text1"/>
                <w:sz w:val="20"/>
                <w:szCs w:val="20"/>
                <w:lang w:val="es-ES"/>
              </w:rPr>
              <w:t>–</w:t>
            </w:r>
            <w:r w:rsidRPr="009C7A48">
              <w:rPr>
                <w:rFonts w:ascii="Arial" w:hAnsi="Arial" w:cs="Arial"/>
                <w:color w:val="F79646" w:themeColor="accent6"/>
                <w:sz w:val="20"/>
                <w:szCs w:val="20"/>
                <w:lang w:val="es-ES"/>
              </w:rPr>
              <w:t xml:space="preserve"> </w:t>
            </w:r>
            <w:r w:rsidRPr="009C7A48">
              <w:rPr>
                <w:rFonts w:ascii="Arial" w:hAnsi="Arial" w:cs="Arial"/>
                <w:sz w:val="20"/>
                <w:szCs w:val="20"/>
                <w:lang w:val="es-ES"/>
              </w:rPr>
              <w:t>toast with jam</w:t>
            </w:r>
          </w:p>
          <w:p w14:paraId="4CC1CA79" w14:textId="67E6EFB9" w:rsidR="0049381F" w:rsidRPr="0049381F" w:rsidRDefault="0049381F" w:rsidP="0049381F">
            <w:pPr>
              <w:pStyle w:val="ListParagraph"/>
              <w:numPr>
                <w:ilvl w:val="0"/>
                <w:numId w:val="33"/>
              </w:numPr>
              <w:spacing w:after="0" w:line="240" w:lineRule="auto"/>
              <w:rPr>
                <w:rFonts w:ascii="Arial" w:hAnsi="Arial" w:cs="Arial"/>
                <w:sz w:val="20"/>
                <w:szCs w:val="20"/>
                <w:lang w:val="es-ES"/>
              </w:rPr>
            </w:pPr>
            <w:r w:rsidRPr="009C7A48">
              <w:rPr>
                <w:rFonts w:ascii="Arial" w:hAnsi="Arial" w:cs="Arial"/>
                <w:color w:val="F79646" w:themeColor="accent6"/>
                <w:sz w:val="20"/>
                <w:szCs w:val="20"/>
                <w:lang w:val="es-ES"/>
              </w:rPr>
              <w:t>una tostada con jamón</w:t>
            </w:r>
            <w:r w:rsidRPr="009C7A48">
              <w:rPr>
                <w:rFonts w:ascii="Arial" w:hAnsi="Arial" w:cs="Arial"/>
                <w:sz w:val="20"/>
                <w:szCs w:val="20"/>
                <w:lang w:val="es-ES"/>
              </w:rPr>
              <w:t xml:space="preserve"> – toast with ham </w:t>
            </w:r>
          </w:p>
          <w:p w14:paraId="6B7B9DB2" w14:textId="6C17165C" w:rsidR="00E940FC" w:rsidRPr="009C7A48" w:rsidRDefault="00E940FC" w:rsidP="00E940FC">
            <w:pPr>
              <w:pStyle w:val="ListParagraph"/>
              <w:numPr>
                <w:ilvl w:val="0"/>
                <w:numId w:val="33"/>
              </w:numPr>
              <w:spacing w:after="0" w:line="240" w:lineRule="auto"/>
              <w:rPr>
                <w:rFonts w:ascii="Arial" w:hAnsi="Arial" w:cs="Arial"/>
                <w:sz w:val="20"/>
                <w:szCs w:val="20"/>
                <w:lang w:val="es-ES"/>
              </w:rPr>
            </w:pPr>
            <w:r w:rsidRPr="009C7A48">
              <w:rPr>
                <w:rFonts w:ascii="Arial" w:hAnsi="Arial" w:cs="Arial"/>
                <w:color w:val="F79646" w:themeColor="accent6"/>
                <w:sz w:val="20"/>
                <w:szCs w:val="20"/>
                <w:lang w:val="es-ES"/>
              </w:rPr>
              <w:lastRenderedPageBreak/>
              <w:t xml:space="preserve">un zumo de naranja </w:t>
            </w:r>
            <w:r w:rsidRPr="009C7A48">
              <w:rPr>
                <w:rFonts w:ascii="Arial" w:hAnsi="Arial" w:cs="Arial"/>
                <w:sz w:val="20"/>
                <w:szCs w:val="20"/>
                <w:lang w:val="es-ES"/>
              </w:rPr>
              <w:t>– orange juice</w:t>
            </w:r>
          </w:p>
          <w:p w14:paraId="2F01E7A8" w14:textId="77777777" w:rsidR="00F95E97" w:rsidRPr="0049381F" w:rsidRDefault="00E940FC" w:rsidP="00E940FC">
            <w:pPr>
              <w:pStyle w:val="ListParagraph"/>
              <w:numPr>
                <w:ilvl w:val="0"/>
                <w:numId w:val="33"/>
              </w:numPr>
              <w:tabs>
                <w:tab w:val="right" w:pos="2761"/>
              </w:tabs>
              <w:rPr>
                <w:rFonts w:ascii="Arial" w:hAnsi="Arial" w:cs="Arial"/>
                <w:color w:val="000000" w:themeColor="text1"/>
                <w:sz w:val="20"/>
                <w:szCs w:val="20"/>
              </w:rPr>
            </w:pPr>
            <w:r w:rsidRPr="009C7A48">
              <w:rPr>
                <w:rFonts w:ascii="Arial" w:hAnsi="Arial" w:cs="Arial"/>
                <w:color w:val="F79646" w:themeColor="accent6"/>
                <w:sz w:val="20"/>
                <w:szCs w:val="20"/>
              </w:rPr>
              <w:t xml:space="preserve">una magdalena </w:t>
            </w:r>
            <w:r w:rsidRPr="009C7A48">
              <w:rPr>
                <w:rFonts w:ascii="Arial" w:hAnsi="Arial" w:cs="Arial"/>
                <w:sz w:val="20"/>
                <w:szCs w:val="20"/>
              </w:rPr>
              <w:t>– a magdalene</w:t>
            </w:r>
          </w:p>
          <w:p w14:paraId="7720E6B4" w14:textId="1B08C3E6" w:rsidR="0049381F" w:rsidRPr="009C7A48" w:rsidRDefault="0049381F" w:rsidP="0049381F">
            <w:pPr>
              <w:pStyle w:val="ListParagraph"/>
              <w:numPr>
                <w:ilvl w:val="0"/>
                <w:numId w:val="33"/>
              </w:numPr>
              <w:spacing w:after="0" w:line="240" w:lineRule="auto"/>
              <w:rPr>
                <w:rFonts w:ascii="Arial" w:hAnsi="Arial" w:cs="Arial"/>
                <w:sz w:val="20"/>
                <w:szCs w:val="20"/>
                <w:lang w:val="es-ES"/>
              </w:rPr>
            </w:pPr>
            <w:del w:id="20" w:author="Microsoft Office User" w:date="2020-08-23T16:45:00Z">
              <w:r w:rsidRPr="009C7A48" w:rsidDel="00297EB7">
                <w:rPr>
                  <w:rFonts w:ascii="Arial" w:hAnsi="Arial" w:cs="Arial"/>
                  <w:color w:val="F79646" w:themeColor="accent6"/>
                  <w:sz w:val="20"/>
                  <w:szCs w:val="20"/>
                  <w:lang w:val="es-ES"/>
                </w:rPr>
                <w:delText>cereal</w:delText>
              </w:r>
            </w:del>
            <w:ins w:id="21" w:author="Microsoft Office User" w:date="2020-08-23T16:45:00Z">
              <w:r w:rsidR="00297EB7">
                <w:rPr>
                  <w:rFonts w:ascii="Arial" w:hAnsi="Arial" w:cs="Arial"/>
                  <w:color w:val="F79646" w:themeColor="accent6"/>
                  <w:sz w:val="20"/>
                  <w:szCs w:val="20"/>
                  <w:lang w:val="es-ES"/>
                </w:rPr>
                <w:t>cereales</w:t>
              </w:r>
            </w:ins>
            <w:r w:rsidRPr="009C7A48">
              <w:rPr>
                <w:rFonts w:ascii="Arial" w:hAnsi="Arial" w:cs="Arial"/>
                <w:color w:val="F79646" w:themeColor="accent6"/>
                <w:sz w:val="20"/>
                <w:szCs w:val="20"/>
                <w:lang w:val="es-ES"/>
              </w:rPr>
              <w:t xml:space="preserve"> con leche </w:t>
            </w:r>
            <w:r w:rsidRPr="009C7A48">
              <w:rPr>
                <w:rFonts w:ascii="Arial" w:hAnsi="Arial" w:cs="Arial"/>
                <w:sz w:val="20"/>
                <w:szCs w:val="20"/>
                <w:lang w:val="es-ES"/>
              </w:rPr>
              <w:t xml:space="preserve">– cereal and milk </w:t>
            </w:r>
          </w:p>
          <w:p w14:paraId="752EABC7" w14:textId="0F9700AF" w:rsidR="0049381F" w:rsidRPr="009C7A48" w:rsidRDefault="0049381F" w:rsidP="0049381F">
            <w:pPr>
              <w:pStyle w:val="ListParagraph"/>
              <w:tabs>
                <w:tab w:val="right" w:pos="2761"/>
              </w:tabs>
              <w:rPr>
                <w:rFonts w:ascii="Arial" w:hAnsi="Arial" w:cs="Arial"/>
                <w:color w:val="000000" w:themeColor="text1"/>
                <w:sz w:val="20"/>
                <w:szCs w:val="20"/>
              </w:rPr>
            </w:pPr>
          </w:p>
        </w:tc>
        <w:tc>
          <w:tcPr>
            <w:tcW w:w="8255" w:type="dxa"/>
          </w:tcPr>
          <w:p w14:paraId="72A400CB" w14:textId="77777777"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lastRenderedPageBreak/>
              <w:t>Revisit/Revise</w:t>
            </w:r>
          </w:p>
          <w:p w14:paraId="18BF5E2A" w14:textId="3AAB745F" w:rsidR="00F95E97" w:rsidRPr="009C7A48" w:rsidRDefault="00F95E97" w:rsidP="00F95E97">
            <w:pPr>
              <w:spacing w:after="0" w:line="240" w:lineRule="auto"/>
              <w:rPr>
                <w:rFonts w:ascii="Arial" w:eastAsia="Times New Roman" w:hAnsi="Arial" w:cs="Arial"/>
                <w:i/>
                <w:color w:val="1F497D" w:themeColor="text2"/>
                <w:sz w:val="20"/>
                <w:szCs w:val="20"/>
                <w:lang w:eastAsia="en-GB"/>
              </w:rPr>
            </w:pPr>
          </w:p>
          <w:p w14:paraId="5E9C31A8" w14:textId="1715D696" w:rsidR="00881E6B" w:rsidRPr="009C7A48" w:rsidRDefault="00881E6B" w:rsidP="0049381F">
            <w:pPr>
              <w:pStyle w:val="ListParagraph"/>
              <w:numPr>
                <w:ilvl w:val="0"/>
                <w:numId w:val="43"/>
              </w:numPr>
              <w:spacing w:after="0" w:line="240" w:lineRule="auto"/>
              <w:rPr>
                <w:rFonts w:ascii="Arial" w:eastAsia="Times New Roman" w:hAnsi="Arial" w:cs="Arial"/>
                <w:i/>
                <w:color w:val="1F497D" w:themeColor="text2"/>
                <w:sz w:val="20"/>
                <w:szCs w:val="20"/>
                <w:lang w:eastAsia="en-GB"/>
              </w:rPr>
            </w:pPr>
            <w:r w:rsidRPr="009C7A48">
              <w:rPr>
                <w:rFonts w:ascii="Arial" w:eastAsia="Times New Roman" w:hAnsi="Arial" w:cs="Arial"/>
                <w:color w:val="000000" w:themeColor="text1"/>
                <w:sz w:val="20"/>
                <w:szCs w:val="20"/>
                <w:lang w:eastAsia="en-GB"/>
              </w:rPr>
              <w:t xml:space="preserve">Play </w:t>
            </w:r>
            <w:r w:rsidRPr="009C7A48">
              <w:rPr>
                <w:rFonts w:ascii="Arial" w:eastAsia="Times New Roman" w:hAnsi="Arial" w:cs="Arial"/>
                <w:b/>
                <w:color w:val="9BBB59" w:themeColor="accent3"/>
                <w:sz w:val="20"/>
                <w:szCs w:val="20"/>
                <w:lang w:eastAsia="en-GB"/>
              </w:rPr>
              <w:t>Picture Splat</w:t>
            </w:r>
            <w:r w:rsidRPr="009C7A48">
              <w:rPr>
                <w:rFonts w:ascii="Arial" w:eastAsia="Times New Roman" w:hAnsi="Arial" w:cs="Arial"/>
                <w:color w:val="9BBB59" w:themeColor="accent3"/>
                <w:sz w:val="20"/>
                <w:szCs w:val="20"/>
                <w:lang w:eastAsia="en-GB"/>
              </w:rPr>
              <w:t xml:space="preserve"> </w:t>
            </w:r>
            <w:r w:rsidRPr="009C7A48">
              <w:rPr>
                <w:rFonts w:ascii="Arial" w:eastAsia="Times New Roman" w:hAnsi="Arial" w:cs="Arial"/>
                <w:color w:val="000000" w:themeColor="text1"/>
                <w:sz w:val="20"/>
                <w:szCs w:val="20"/>
                <w:lang w:eastAsia="en-GB"/>
              </w:rPr>
              <w:t xml:space="preserve">(slide </w:t>
            </w:r>
            <w:r w:rsidR="0049381F">
              <w:rPr>
                <w:rFonts w:ascii="Arial" w:eastAsia="Times New Roman" w:hAnsi="Arial" w:cs="Arial"/>
                <w:color w:val="000000" w:themeColor="text1"/>
                <w:sz w:val="20"/>
                <w:szCs w:val="20"/>
                <w:lang w:eastAsia="en-GB"/>
              </w:rPr>
              <w:t>16</w:t>
            </w:r>
            <w:r w:rsidRPr="009C7A48">
              <w:rPr>
                <w:rFonts w:ascii="Arial" w:eastAsia="Times New Roman" w:hAnsi="Arial" w:cs="Arial"/>
                <w:color w:val="000000" w:themeColor="text1"/>
                <w:sz w:val="20"/>
                <w:szCs w:val="20"/>
                <w:lang w:eastAsia="en-GB"/>
              </w:rPr>
              <w:t xml:space="preserve">) with vocabulary learnt in the previous lesson.  </w:t>
            </w:r>
          </w:p>
          <w:p w14:paraId="22B707ED" w14:textId="77777777" w:rsidR="00881E6B" w:rsidRPr="009C7A48" w:rsidRDefault="00881E6B" w:rsidP="00881E6B">
            <w:pPr>
              <w:pStyle w:val="ListParagraph"/>
              <w:spacing w:after="0" w:line="240" w:lineRule="auto"/>
              <w:rPr>
                <w:rFonts w:ascii="Arial" w:eastAsia="Times New Roman" w:hAnsi="Arial" w:cs="Arial"/>
                <w:i/>
                <w:color w:val="1F497D" w:themeColor="text2"/>
                <w:sz w:val="20"/>
                <w:szCs w:val="20"/>
                <w:lang w:eastAsia="en-GB"/>
              </w:rPr>
            </w:pPr>
          </w:p>
          <w:p w14:paraId="008C32D3" w14:textId="7F11B0AB"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64B38921" w14:textId="56A09E50" w:rsidR="008F0F6D" w:rsidRPr="009C7A48" w:rsidRDefault="008F0F6D" w:rsidP="00F95E97">
            <w:pPr>
              <w:spacing w:after="0" w:line="240" w:lineRule="auto"/>
              <w:rPr>
                <w:rFonts w:ascii="Arial" w:eastAsia="Times New Roman" w:hAnsi="Arial" w:cs="Arial"/>
                <w:b/>
                <w:sz w:val="20"/>
                <w:szCs w:val="20"/>
                <w:u w:val="single"/>
                <w:lang w:eastAsia="en-GB"/>
              </w:rPr>
            </w:pPr>
          </w:p>
          <w:p w14:paraId="6AE64F68" w14:textId="1467E973" w:rsidR="008F0F6D" w:rsidRDefault="008F0F6D" w:rsidP="0049381F">
            <w:pPr>
              <w:pStyle w:val="ListParagraph"/>
              <w:numPr>
                <w:ilvl w:val="0"/>
                <w:numId w:val="43"/>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Introduce three more food items (slides</w:t>
            </w:r>
            <w:r w:rsidR="0049381F">
              <w:rPr>
                <w:rFonts w:ascii="Arial" w:eastAsia="Times New Roman" w:hAnsi="Arial" w:cs="Arial"/>
                <w:sz w:val="20"/>
                <w:szCs w:val="20"/>
                <w:lang w:eastAsia="en-GB"/>
              </w:rPr>
              <w:t xml:space="preserve"> 8-10</w:t>
            </w:r>
            <w:r w:rsidRPr="009C7A48">
              <w:rPr>
                <w:rFonts w:ascii="Arial" w:eastAsia="Times New Roman" w:hAnsi="Arial" w:cs="Arial"/>
                <w:sz w:val="20"/>
                <w:szCs w:val="20"/>
                <w:lang w:eastAsia="en-GB"/>
              </w:rPr>
              <w:t xml:space="preserve">). </w:t>
            </w:r>
          </w:p>
          <w:p w14:paraId="7173AD93" w14:textId="2A00635D" w:rsidR="0049381F" w:rsidRPr="0049381F" w:rsidRDefault="0049381F" w:rsidP="0049381F">
            <w:pPr>
              <w:pStyle w:val="ListParagraph"/>
              <w:numPr>
                <w:ilvl w:val="0"/>
                <w:numId w:val="43"/>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Point out that th</w:t>
            </w:r>
            <w:r>
              <w:rPr>
                <w:rFonts w:ascii="Arial" w:eastAsia="Times New Roman" w:hAnsi="Arial" w:cs="Arial"/>
                <w:sz w:val="20"/>
                <w:szCs w:val="20"/>
                <w:lang w:eastAsia="en-GB"/>
              </w:rPr>
              <w:t>e</w:t>
            </w:r>
            <w:r w:rsidRPr="009C7A48">
              <w:rPr>
                <w:rFonts w:ascii="Arial" w:eastAsia="Times New Roman" w:hAnsi="Arial" w:cs="Arial"/>
                <w:sz w:val="20"/>
                <w:szCs w:val="20"/>
                <w:lang w:eastAsia="en-GB"/>
              </w:rPr>
              <w:t xml:space="preserve"> letter ‘c’ in </w:t>
            </w:r>
            <w:r w:rsidRPr="009C7A48">
              <w:rPr>
                <w:rFonts w:ascii="Arial" w:eastAsia="Times New Roman" w:hAnsi="Arial" w:cs="Arial"/>
                <w:color w:val="F79646" w:themeColor="accent6"/>
                <w:sz w:val="20"/>
                <w:szCs w:val="20"/>
                <w:lang w:eastAsia="en-GB"/>
              </w:rPr>
              <w:t>‘</w:t>
            </w:r>
            <w:del w:id="22" w:author="Microsoft Office User" w:date="2020-08-23T16:45:00Z">
              <w:r w:rsidRPr="009C7A48" w:rsidDel="00297EB7">
                <w:rPr>
                  <w:rFonts w:ascii="Arial" w:eastAsia="Times New Roman" w:hAnsi="Arial" w:cs="Arial"/>
                  <w:color w:val="F79646" w:themeColor="accent6"/>
                  <w:sz w:val="20"/>
                  <w:szCs w:val="20"/>
                  <w:lang w:eastAsia="en-GB"/>
                </w:rPr>
                <w:delText>cereal</w:delText>
              </w:r>
            </w:del>
            <w:ins w:id="23" w:author="Microsoft Office User" w:date="2020-08-23T16:45:00Z">
              <w:r w:rsidR="00297EB7">
                <w:rPr>
                  <w:rFonts w:ascii="Arial" w:eastAsia="Times New Roman" w:hAnsi="Arial" w:cs="Arial"/>
                  <w:color w:val="F79646" w:themeColor="accent6"/>
                  <w:sz w:val="20"/>
                  <w:szCs w:val="20"/>
                  <w:lang w:eastAsia="en-GB"/>
                </w:rPr>
                <w:t>cereales</w:t>
              </w:r>
            </w:ins>
            <w:r w:rsidRPr="009C7A48">
              <w:rPr>
                <w:rFonts w:ascii="Arial" w:eastAsia="Times New Roman" w:hAnsi="Arial" w:cs="Arial"/>
                <w:color w:val="F79646" w:themeColor="accent6"/>
                <w:sz w:val="20"/>
                <w:szCs w:val="20"/>
                <w:lang w:eastAsia="en-GB"/>
              </w:rPr>
              <w:t xml:space="preserve">’ </w:t>
            </w:r>
            <w:r w:rsidRPr="009C7A48">
              <w:rPr>
                <w:rFonts w:ascii="Arial" w:eastAsia="Times New Roman" w:hAnsi="Arial" w:cs="Arial"/>
                <w:sz w:val="20"/>
                <w:szCs w:val="20"/>
                <w:lang w:eastAsia="en-GB"/>
              </w:rPr>
              <w:t xml:space="preserve">sounds a soft ‘th’ in Spanish spoken in Spain and a ‘s’ in Latin American Spanish.  </w:t>
            </w:r>
          </w:p>
          <w:p w14:paraId="421C8797" w14:textId="005A22E7" w:rsidR="0049381F" w:rsidRPr="0049381F" w:rsidRDefault="0049381F" w:rsidP="0049381F">
            <w:pPr>
              <w:pStyle w:val="ListParagraph"/>
              <w:numPr>
                <w:ilvl w:val="0"/>
                <w:numId w:val="43"/>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lastRenderedPageBreak/>
              <w:t xml:space="preserve">Rehearse vocabulary by asking sts to </w:t>
            </w:r>
            <w:r w:rsidRPr="009C7A48">
              <w:rPr>
                <w:rFonts w:ascii="Arial" w:eastAsia="Times New Roman" w:hAnsi="Arial" w:cs="Arial"/>
                <w:b/>
                <w:color w:val="9BBB59" w:themeColor="accent3"/>
                <w:sz w:val="20"/>
                <w:szCs w:val="20"/>
                <w:lang w:eastAsia="en-GB"/>
              </w:rPr>
              <w:t>Escuchad y Repetid</w:t>
            </w:r>
            <w:r w:rsidRPr="009C7A48">
              <w:rPr>
                <w:rFonts w:ascii="Arial" w:eastAsia="Times New Roman" w:hAnsi="Arial" w:cs="Arial"/>
                <w:color w:val="9BBB59" w:themeColor="accent3"/>
                <w:sz w:val="20"/>
                <w:szCs w:val="20"/>
                <w:lang w:eastAsia="en-GB"/>
              </w:rPr>
              <w:t xml:space="preserve"> </w:t>
            </w:r>
            <w:r w:rsidRPr="009C7A48">
              <w:rPr>
                <w:rFonts w:ascii="Arial" w:eastAsia="Times New Roman" w:hAnsi="Arial" w:cs="Arial"/>
                <w:sz w:val="20"/>
                <w:szCs w:val="20"/>
                <w:lang w:eastAsia="en-GB"/>
              </w:rPr>
              <w:t xml:space="preserve">(listen and repeat) (slide </w:t>
            </w:r>
            <w:r>
              <w:rPr>
                <w:rFonts w:ascii="Arial" w:eastAsia="Times New Roman" w:hAnsi="Arial" w:cs="Arial"/>
                <w:sz w:val="20"/>
                <w:szCs w:val="20"/>
                <w:lang w:eastAsia="en-GB"/>
              </w:rPr>
              <w:t>17</w:t>
            </w:r>
            <w:r w:rsidRPr="009C7A48">
              <w:rPr>
                <w:rFonts w:ascii="Arial" w:eastAsia="Times New Roman" w:hAnsi="Arial" w:cs="Arial"/>
                <w:sz w:val="20"/>
                <w:szCs w:val="20"/>
                <w:lang w:eastAsia="en-GB"/>
              </w:rPr>
              <w:t xml:space="preserve">).  </w:t>
            </w:r>
          </w:p>
          <w:p w14:paraId="193D13A2" w14:textId="70EDFBFF" w:rsidR="008F0F6D" w:rsidRPr="009C7A48" w:rsidRDefault="008F0F6D" w:rsidP="0049381F">
            <w:pPr>
              <w:pStyle w:val="ListParagraph"/>
              <w:numPr>
                <w:ilvl w:val="0"/>
                <w:numId w:val="43"/>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¿Sí o No?</w:t>
            </w:r>
            <w:r w:rsidRPr="009C7A48">
              <w:rPr>
                <w:rFonts w:ascii="Arial" w:eastAsia="Times New Roman" w:hAnsi="Arial" w:cs="Arial"/>
                <w:sz w:val="20"/>
                <w:szCs w:val="20"/>
                <w:lang w:eastAsia="en-GB"/>
              </w:rPr>
              <w:t xml:space="preserve"> (slide </w:t>
            </w:r>
            <w:r w:rsidR="0049381F">
              <w:rPr>
                <w:rFonts w:ascii="Arial" w:eastAsia="Times New Roman" w:hAnsi="Arial" w:cs="Arial"/>
                <w:sz w:val="20"/>
                <w:szCs w:val="20"/>
                <w:lang w:eastAsia="en-GB"/>
              </w:rPr>
              <w:t>17</w:t>
            </w:r>
            <w:r w:rsidRPr="009C7A48">
              <w:rPr>
                <w:rFonts w:ascii="Arial" w:eastAsia="Times New Roman" w:hAnsi="Arial" w:cs="Arial"/>
                <w:sz w:val="20"/>
                <w:szCs w:val="20"/>
                <w:lang w:eastAsia="en-GB"/>
              </w:rPr>
              <w:t xml:space="preserve">) – T says a word and points at a picture.  If it is correct, sts say </w:t>
            </w:r>
            <w:r w:rsidRPr="009C7A48">
              <w:rPr>
                <w:rFonts w:ascii="Arial" w:eastAsia="Times New Roman" w:hAnsi="Arial" w:cs="Arial"/>
                <w:color w:val="F79646" w:themeColor="accent6"/>
                <w:sz w:val="20"/>
                <w:szCs w:val="20"/>
                <w:lang w:eastAsia="en-GB"/>
              </w:rPr>
              <w:t>‘¡Sí!’</w:t>
            </w:r>
            <w:r w:rsidRPr="009C7A48">
              <w:rPr>
                <w:rFonts w:ascii="Arial" w:eastAsia="Times New Roman" w:hAnsi="Arial" w:cs="Arial"/>
                <w:sz w:val="20"/>
                <w:szCs w:val="20"/>
                <w:lang w:eastAsia="en-GB"/>
              </w:rPr>
              <w:t xml:space="preserve">.  If it is incorrect, sts say </w:t>
            </w:r>
            <w:r w:rsidRPr="009C7A48">
              <w:rPr>
                <w:rFonts w:ascii="Arial" w:eastAsia="Times New Roman" w:hAnsi="Arial" w:cs="Arial"/>
                <w:color w:val="F79646" w:themeColor="accent6"/>
                <w:sz w:val="20"/>
                <w:szCs w:val="20"/>
                <w:lang w:eastAsia="en-GB"/>
              </w:rPr>
              <w:t>‘¡No!’</w:t>
            </w:r>
          </w:p>
          <w:p w14:paraId="5726E1DA" w14:textId="68CA7A8F" w:rsidR="008F0F6D" w:rsidRPr="009C7A48" w:rsidRDefault="008F0F6D" w:rsidP="0049381F">
            <w:pPr>
              <w:pStyle w:val="ListParagraph"/>
              <w:numPr>
                <w:ilvl w:val="0"/>
                <w:numId w:val="43"/>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 xml:space="preserve">Dos Opciones </w:t>
            </w:r>
            <w:r w:rsidRPr="009C7A48">
              <w:rPr>
                <w:rFonts w:ascii="Arial" w:eastAsia="Times New Roman" w:hAnsi="Arial" w:cs="Arial"/>
                <w:sz w:val="20"/>
                <w:szCs w:val="20"/>
                <w:lang w:eastAsia="en-GB"/>
              </w:rPr>
              <w:t xml:space="preserve">(slide </w:t>
            </w:r>
            <w:r w:rsidR="0049381F">
              <w:rPr>
                <w:rFonts w:ascii="Arial" w:eastAsia="Times New Roman" w:hAnsi="Arial" w:cs="Arial"/>
                <w:sz w:val="20"/>
                <w:szCs w:val="20"/>
                <w:lang w:eastAsia="en-GB"/>
              </w:rPr>
              <w:t>17</w:t>
            </w:r>
            <w:r w:rsidRPr="009C7A48">
              <w:rPr>
                <w:rFonts w:ascii="Arial" w:eastAsia="Times New Roman" w:hAnsi="Arial" w:cs="Arial"/>
                <w:sz w:val="20"/>
                <w:szCs w:val="20"/>
                <w:lang w:eastAsia="en-GB"/>
              </w:rPr>
              <w:t xml:space="preserve">) – T says two of the phrases and sts repeat back with the correct answer.  </w:t>
            </w:r>
          </w:p>
          <w:p w14:paraId="1D8679A8" w14:textId="123DB820" w:rsidR="00F95E97" w:rsidRPr="00BC0080" w:rsidRDefault="00BC0080" w:rsidP="0049381F">
            <w:pPr>
              <w:pStyle w:val="ListParagraph"/>
              <w:numPr>
                <w:ilvl w:val="0"/>
                <w:numId w:val="43"/>
              </w:numPr>
              <w:spacing w:after="0" w:line="240" w:lineRule="auto"/>
              <w:rPr>
                <w:rFonts w:ascii="Arial" w:eastAsia="Times New Roman" w:hAnsi="Arial" w:cs="Arial"/>
                <w:sz w:val="20"/>
                <w:szCs w:val="20"/>
                <w:lang w:eastAsia="en-GB"/>
              </w:rPr>
            </w:pPr>
            <w:r w:rsidRPr="00BC0080">
              <w:rPr>
                <w:rFonts w:ascii="Arial" w:eastAsia="Times New Roman" w:hAnsi="Arial" w:cs="Arial"/>
                <w:sz w:val="20"/>
                <w:szCs w:val="20"/>
                <w:lang w:eastAsia="en-GB"/>
              </w:rPr>
              <w:t xml:space="preserve">Play </w:t>
            </w:r>
            <w:r w:rsidRPr="00BC0080">
              <w:rPr>
                <w:rFonts w:ascii="Arial" w:eastAsia="Times New Roman" w:hAnsi="Arial" w:cs="Arial"/>
                <w:b/>
                <w:color w:val="9BBB59" w:themeColor="accent3"/>
                <w:sz w:val="20"/>
                <w:szCs w:val="20"/>
                <w:lang w:eastAsia="en-GB"/>
              </w:rPr>
              <w:t>Cruza el Puente (</w:t>
            </w:r>
            <w:r w:rsidRPr="00BC0080">
              <w:rPr>
                <w:rFonts w:ascii="Arial" w:eastAsia="Times New Roman" w:hAnsi="Arial" w:cs="Arial"/>
                <w:sz w:val="20"/>
                <w:szCs w:val="20"/>
                <w:lang w:eastAsia="en-GB"/>
              </w:rPr>
              <w:t>Cross the Bridge) with flashcards</w:t>
            </w:r>
            <w:r w:rsidR="0049381F">
              <w:rPr>
                <w:rFonts w:ascii="Arial" w:eastAsia="Times New Roman" w:hAnsi="Arial" w:cs="Arial"/>
                <w:sz w:val="20"/>
                <w:szCs w:val="20"/>
                <w:lang w:eastAsia="en-GB"/>
              </w:rPr>
              <w:t xml:space="preserve"> (Activity PowerPoint slides 4-6) </w:t>
            </w:r>
            <w:r w:rsidRPr="00BC0080">
              <w:rPr>
                <w:rFonts w:ascii="Arial" w:eastAsia="Times New Roman" w:hAnsi="Arial" w:cs="Arial"/>
                <w:sz w:val="20"/>
                <w:szCs w:val="20"/>
                <w:lang w:eastAsia="en-GB"/>
              </w:rPr>
              <w:t xml:space="preserve">.  Sts sit in a circle, ask one st to leave or go to the corner of the room.  Place flash cards across the circle like a bridge and remove one.  Ask st to return.  To cross the bridge they must say the vocabulary on each flash card.  Once the reach the gap, they must say the missing vocabulary to cross.  </w:t>
            </w:r>
          </w:p>
          <w:p w14:paraId="24B3F702" w14:textId="77777777" w:rsidR="0049381F" w:rsidRDefault="0049381F" w:rsidP="00F95E97">
            <w:pPr>
              <w:spacing w:after="0" w:line="240" w:lineRule="auto"/>
              <w:rPr>
                <w:rFonts w:ascii="Arial" w:eastAsia="Times New Roman" w:hAnsi="Arial" w:cs="Arial"/>
                <w:b/>
                <w:sz w:val="20"/>
                <w:szCs w:val="20"/>
                <w:u w:val="single"/>
                <w:lang w:eastAsia="en-GB"/>
              </w:rPr>
            </w:pPr>
          </w:p>
          <w:p w14:paraId="4AF5F3EE" w14:textId="5B6AA11F"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Plenary </w:t>
            </w:r>
          </w:p>
          <w:p w14:paraId="48097535" w14:textId="77777777" w:rsidR="00F95E97" w:rsidRPr="009C7A48" w:rsidRDefault="00F95E97" w:rsidP="0024179C">
            <w:pPr>
              <w:spacing w:after="0" w:line="240" w:lineRule="auto"/>
              <w:rPr>
                <w:rFonts w:ascii="Arial" w:eastAsia="Times New Roman" w:hAnsi="Arial" w:cs="Arial"/>
                <w:b/>
                <w:sz w:val="20"/>
                <w:szCs w:val="20"/>
                <w:u w:val="single"/>
                <w:lang w:eastAsia="en-GB"/>
              </w:rPr>
            </w:pPr>
          </w:p>
          <w:p w14:paraId="63150320" w14:textId="2663F367" w:rsidR="00F95E97" w:rsidRPr="009C7A48" w:rsidRDefault="0049381F" w:rsidP="0049381F">
            <w:pPr>
              <w:pStyle w:val="ListParagraph"/>
              <w:numPr>
                <w:ilvl w:val="0"/>
                <w:numId w:val="43"/>
              </w:numPr>
              <w:spacing w:after="0" w:line="240" w:lineRule="auto"/>
              <w:rPr>
                <w:rFonts w:ascii="Arial" w:hAnsi="Arial" w:cs="Arial"/>
                <w:sz w:val="20"/>
                <w:szCs w:val="20"/>
              </w:rPr>
            </w:pPr>
            <w:r>
              <w:rPr>
                <w:rFonts w:ascii="Arial" w:hAnsi="Arial" w:cs="Arial"/>
                <w:sz w:val="20"/>
                <w:szCs w:val="20"/>
              </w:rPr>
              <w:t>Use your thumbs to self-assess how well you have achieved the learning objective.</w:t>
            </w:r>
          </w:p>
        </w:tc>
        <w:tc>
          <w:tcPr>
            <w:tcW w:w="2552" w:type="dxa"/>
          </w:tcPr>
          <w:p w14:paraId="57E28E2E" w14:textId="77777777" w:rsidR="00163DC0" w:rsidRPr="009C7A48" w:rsidRDefault="00163DC0" w:rsidP="00163DC0">
            <w:pPr>
              <w:pStyle w:val="ListParagraph"/>
              <w:numPr>
                <w:ilvl w:val="0"/>
                <w:numId w:val="36"/>
              </w:numPr>
              <w:rPr>
                <w:rFonts w:ascii="Arial" w:hAnsi="Arial" w:cs="Arial"/>
                <w:sz w:val="20"/>
                <w:szCs w:val="20"/>
              </w:rPr>
            </w:pPr>
            <w:r w:rsidRPr="009C7A48">
              <w:rPr>
                <w:rFonts w:ascii="Arial" w:hAnsi="Arial" w:cs="Arial"/>
                <w:sz w:val="20"/>
                <w:szCs w:val="20"/>
              </w:rPr>
              <w:lastRenderedPageBreak/>
              <w:t xml:space="preserve">¡A Desayunar! PowerPoint </w:t>
            </w:r>
          </w:p>
          <w:p w14:paraId="1EE0A32F" w14:textId="4FD4B8F5" w:rsidR="00F95E97" w:rsidRPr="009C7A48" w:rsidRDefault="0049381F" w:rsidP="00163DC0">
            <w:pPr>
              <w:pStyle w:val="ListParagraph"/>
              <w:numPr>
                <w:ilvl w:val="0"/>
                <w:numId w:val="36"/>
              </w:numPr>
              <w:rPr>
                <w:rFonts w:ascii="Arial" w:hAnsi="Arial" w:cs="Arial"/>
                <w:sz w:val="20"/>
                <w:szCs w:val="20"/>
              </w:rPr>
            </w:pPr>
            <w:r>
              <w:rPr>
                <w:rFonts w:ascii="Arial" w:hAnsi="Arial" w:cs="Arial"/>
                <w:sz w:val="20"/>
                <w:szCs w:val="20"/>
              </w:rPr>
              <w:t xml:space="preserve">Flashcards - </w:t>
            </w:r>
            <w:r w:rsidR="00163DC0" w:rsidRPr="009C7A48">
              <w:rPr>
                <w:rFonts w:ascii="Arial" w:hAnsi="Arial" w:cs="Arial"/>
                <w:sz w:val="20"/>
                <w:szCs w:val="20"/>
              </w:rPr>
              <w:t>Activity PowerPoint</w:t>
            </w:r>
            <w:r>
              <w:rPr>
                <w:rFonts w:ascii="Arial" w:hAnsi="Arial" w:cs="Arial"/>
                <w:sz w:val="20"/>
                <w:szCs w:val="20"/>
              </w:rPr>
              <w:t xml:space="preserve"> slides 4-6</w:t>
            </w:r>
          </w:p>
        </w:tc>
      </w:tr>
      <w:tr w:rsidR="00F95E97" w:rsidRPr="009C7A48" w14:paraId="023CEC24" w14:textId="77777777" w:rsidTr="00163DC0">
        <w:trPr>
          <w:cantSplit/>
          <w:trHeight w:val="920"/>
        </w:trPr>
        <w:tc>
          <w:tcPr>
            <w:tcW w:w="958" w:type="dxa"/>
            <w:textDirection w:val="btLr"/>
          </w:tcPr>
          <w:p w14:paraId="153B7CC0" w14:textId="5BB3DE56" w:rsidR="00F95E97" w:rsidRPr="009C7A48" w:rsidRDefault="00F95E97" w:rsidP="0024179C">
            <w:pPr>
              <w:ind w:left="113" w:right="113"/>
              <w:rPr>
                <w:rFonts w:ascii="Arial" w:hAnsi="Arial" w:cs="Arial"/>
                <w:sz w:val="28"/>
                <w:szCs w:val="28"/>
                <w:lang w:val="es-ES"/>
              </w:rPr>
            </w:pPr>
            <w:r w:rsidRPr="009C7A48">
              <w:rPr>
                <w:rFonts w:ascii="Arial" w:hAnsi="Arial" w:cs="Arial"/>
                <w:sz w:val="28"/>
                <w:szCs w:val="28"/>
                <w:lang w:val="es-ES"/>
              </w:rPr>
              <w:t>3</w:t>
            </w:r>
          </w:p>
        </w:tc>
        <w:tc>
          <w:tcPr>
            <w:tcW w:w="1700" w:type="dxa"/>
          </w:tcPr>
          <w:p w14:paraId="262D7C03" w14:textId="0FEFC475" w:rsidR="00F95E97" w:rsidRPr="009C7A48" w:rsidRDefault="00CE043C" w:rsidP="0024179C">
            <w:pPr>
              <w:spacing w:after="0" w:line="240" w:lineRule="auto"/>
              <w:rPr>
                <w:rFonts w:ascii="Arial" w:hAnsi="Arial" w:cs="Arial"/>
                <w:b/>
                <w:sz w:val="20"/>
                <w:szCs w:val="20"/>
              </w:rPr>
            </w:pPr>
            <w:r w:rsidRPr="009C7A48">
              <w:rPr>
                <w:rFonts w:ascii="Arial" w:hAnsi="Arial" w:cs="Arial"/>
                <w:b/>
                <w:sz w:val="20"/>
                <w:szCs w:val="20"/>
              </w:rPr>
              <w:t xml:space="preserve">To </w:t>
            </w:r>
            <w:r w:rsidR="002D0E4F" w:rsidRPr="009C7A48">
              <w:rPr>
                <w:rFonts w:ascii="Arial" w:hAnsi="Arial" w:cs="Arial"/>
                <w:b/>
                <w:sz w:val="20"/>
                <w:szCs w:val="20"/>
              </w:rPr>
              <w:t>talk about what we have for breakfast in Spanish.</w:t>
            </w:r>
          </w:p>
        </w:tc>
        <w:tc>
          <w:tcPr>
            <w:tcW w:w="2690" w:type="dxa"/>
          </w:tcPr>
          <w:p w14:paraId="62E12657" w14:textId="371F72BB" w:rsidR="0049381F" w:rsidRDefault="0049381F" w:rsidP="002C5C1D">
            <w:pPr>
              <w:pStyle w:val="ListParagraph"/>
              <w:numPr>
                <w:ilvl w:val="0"/>
                <w:numId w:val="33"/>
              </w:numPr>
              <w:spacing w:after="0" w:line="240" w:lineRule="auto"/>
              <w:rPr>
                <w:rFonts w:ascii="Arial" w:hAnsi="Arial" w:cs="Arial"/>
                <w:color w:val="F79646" w:themeColor="accent6"/>
                <w:sz w:val="20"/>
                <w:szCs w:val="20"/>
                <w:lang w:val="es-ES"/>
              </w:rPr>
            </w:pPr>
            <w:r w:rsidRPr="0049381F">
              <w:rPr>
                <w:rFonts w:ascii="Arial" w:hAnsi="Arial" w:cs="Arial"/>
                <w:color w:val="000000" w:themeColor="text1"/>
                <w:sz w:val="20"/>
                <w:szCs w:val="20"/>
                <w:lang w:val="es-ES"/>
              </w:rPr>
              <w:t>Same as above +</w:t>
            </w:r>
          </w:p>
          <w:p w14:paraId="65EA48AB" w14:textId="21876958" w:rsidR="002C5C1D" w:rsidRPr="009C7A48" w:rsidRDefault="002C5C1D" w:rsidP="002C5C1D">
            <w:pPr>
              <w:pStyle w:val="ListParagraph"/>
              <w:numPr>
                <w:ilvl w:val="0"/>
                <w:numId w:val="33"/>
              </w:numPr>
              <w:spacing w:after="0" w:line="240" w:lineRule="auto"/>
              <w:rPr>
                <w:rFonts w:ascii="Arial" w:hAnsi="Arial" w:cs="Arial"/>
                <w:color w:val="F79646" w:themeColor="accent6"/>
                <w:sz w:val="20"/>
                <w:szCs w:val="20"/>
                <w:lang w:val="es-ES"/>
              </w:rPr>
            </w:pPr>
            <w:r w:rsidRPr="009C7A48">
              <w:rPr>
                <w:rFonts w:ascii="Arial" w:hAnsi="Arial" w:cs="Arial"/>
                <w:color w:val="F79646" w:themeColor="accent6"/>
                <w:sz w:val="20"/>
                <w:szCs w:val="20"/>
                <w:lang w:val="es-ES"/>
              </w:rPr>
              <w:t xml:space="preserve">para desayunar, como… </w:t>
            </w:r>
            <w:r w:rsidRPr="009C7A48">
              <w:rPr>
                <w:rFonts w:ascii="Arial" w:hAnsi="Arial" w:cs="Arial"/>
                <w:color w:val="000000" w:themeColor="text1"/>
                <w:sz w:val="20"/>
                <w:szCs w:val="20"/>
                <w:lang w:val="es-ES"/>
              </w:rPr>
              <w:t xml:space="preserve">– for breakfast, como…  </w:t>
            </w:r>
          </w:p>
          <w:p w14:paraId="39FB43A6" w14:textId="4C813DC9" w:rsidR="00F95E97" w:rsidRPr="003E5F1D" w:rsidRDefault="00F95E97" w:rsidP="008F0F6D">
            <w:pPr>
              <w:pStyle w:val="ListParagraph"/>
              <w:numPr>
                <w:ilvl w:val="0"/>
                <w:numId w:val="33"/>
              </w:numPr>
              <w:spacing w:after="0" w:line="240" w:lineRule="auto"/>
              <w:rPr>
                <w:rFonts w:ascii="Arial" w:hAnsi="Arial" w:cs="Arial"/>
                <w:color w:val="000000" w:themeColor="text1"/>
                <w:sz w:val="20"/>
                <w:szCs w:val="20"/>
                <w:lang w:val="es-ES"/>
                <w:rPrChange w:id="24" w:author="Microsoft Office User" w:date="2020-08-23T12:53:00Z">
                  <w:rPr>
                    <w:rFonts w:ascii="Arial" w:hAnsi="Arial" w:cs="Arial"/>
                    <w:color w:val="000000" w:themeColor="text1"/>
                    <w:sz w:val="20"/>
                    <w:szCs w:val="20"/>
                  </w:rPr>
                </w:rPrChange>
              </w:rPr>
            </w:pPr>
          </w:p>
        </w:tc>
        <w:tc>
          <w:tcPr>
            <w:tcW w:w="8255" w:type="dxa"/>
          </w:tcPr>
          <w:p w14:paraId="2551B3F6" w14:textId="76FFA718"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Revisit/Revise</w:t>
            </w:r>
          </w:p>
          <w:p w14:paraId="48BA4AAA" w14:textId="2DCF3AD8" w:rsidR="00F95B93" w:rsidRPr="009C7A48" w:rsidRDefault="00F95B93" w:rsidP="00F95E97">
            <w:pPr>
              <w:spacing w:after="0" w:line="240" w:lineRule="auto"/>
              <w:rPr>
                <w:rFonts w:ascii="Arial" w:eastAsia="Times New Roman" w:hAnsi="Arial" w:cs="Arial"/>
                <w:b/>
                <w:sz w:val="20"/>
                <w:szCs w:val="20"/>
                <w:u w:val="single"/>
                <w:lang w:eastAsia="en-GB"/>
              </w:rPr>
            </w:pPr>
          </w:p>
          <w:p w14:paraId="02113735" w14:textId="578678D4" w:rsidR="00F95B93" w:rsidRPr="009C7A48" w:rsidRDefault="004B6798" w:rsidP="00F95B93">
            <w:pPr>
              <w:pStyle w:val="ListParagraph"/>
              <w:numPr>
                <w:ilvl w:val="0"/>
                <w:numId w:val="45"/>
              </w:numPr>
              <w:spacing w:after="0" w:line="240" w:lineRule="auto"/>
              <w:rPr>
                <w:rFonts w:ascii="Arial" w:eastAsia="Times New Roman" w:hAnsi="Arial" w:cs="Arial"/>
                <w:b/>
                <w:sz w:val="20"/>
                <w:szCs w:val="20"/>
                <w:u w:val="single"/>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Quick Flash</w:t>
            </w:r>
            <w:r w:rsidRPr="009C7A48">
              <w:rPr>
                <w:rFonts w:ascii="Arial" w:eastAsia="Times New Roman" w:hAnsi="Arial" w:cs="Arial"/>
                <w:color w:val="9BBB59" w:themeColor="accent3"/>
                <w:sz w:val="20"/>
                <w:szCs w:val="20"/>
                <w:lang w:eastAsia="en-GB"/>
              </w:rPr>
              <w:t xml:space="preserve"> </w:t>
            </w:r>
            <w:r w:rsidRPr="009C7A48">
              <w:rPr>
                <w:rFonts w:ascii="Arial" w:eastAsia="Times New Roman" w:hAnsi="Arial" w:cs="Arial"/>
                <w:sz w:val="20"/>
                <w:szCs w:val="20"/>
                <w:lang w:eastAsia="en-GB"/>
              </w:rPr>
              <w:t xml:space="preserve">(slide </w:t>
            </w:r>
            <w:r w:rsidR="0049381F">
              <w:rPr>
                <w:rFonts w:ascii="Arial" w:eastAsia="Times New Roman" w:hAnsi="Arial" w:cs="Arial"/>
                <w:sz w:val="20"/>
                <w:szCs w:val="20"/>
                <w:lang w:eastAsia="en-GB"/>
              </w:rPr>
              <w:t>25</w:t>
            </w:r>
            <w:r w:rsidRPr="009C7A48">
              <w:rPr>
                <w:rFonts w:ascii="Arial" w:eastAsia="Times New Roman" w:hAnsi="Arial" w:cs="Arial"/>
                <w:sz w:val="20"/>
                <w:szCs w:val="20"/>
                <w:lang w:eastAsia="en-GB"/>
              </w:rPr>
              <w:t xml:space="preserve">) with breakfast vocabulary.  </w:t>
            </w:r>
          </w:p>
          <w:p w14:paraId="4A71AE79" w14:textId="77777777" w:rsidR="00F95E97" w:rsidRPr="009C7A48" w:rsidRDefault="00F95E97" w:rsidP="00F95E97">
            <w:pPr>
              <w:spacing w:after="0" w:line="240" w:lineRule="auto"/>
              <w:rPr>
                <w:rFonts w:ascii="Arial" w:eastAsia="Times New Roman" w:hAnsi="Arial" w:cs="Arial"/>
                <w:i/>
                <w:color w:val="1F497D" w:themeColor="text2"/>
                <w:sz w:val="20"/>
                <w:szCs w:val="20"/>
                <w:lang w:eastAsia="en-GB"/>
              </w:rPr>
            </w:pPr>
          </w:p>
          <w:p w14:paraId="063F2417" w14:textId="77777777"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3F582873" w14:textId="429B18A3" w:rsidR="00F95E97" w:rsidRPr="009C7A48" w:rsidRDefault="00F95E97" w:rsidP="008F0F6D">
            <w:pPr>
              <w:spacing w:after="0" w:line="240" w:lineRule="auto"/>
              <w:rPr>
                <w:rFonts w:ascii="Arial" w:eastAsia="Times New Roman" w:hAnsi="Arial" w:cs="Arial"/>
                <w:sz w:val="20"/>
                <w:szCs w:val="20"/>
                <w:lang w:eastAsia="en-GB"/>
              </w:rPr>
            </w:pPr>
          </w:p>
          <w:p w14:paraId="3CED46CD" w14:textId="34C16E67" w:rsidR="00230DE5" w:rsidRPr="009C7A48" w:rsidRDefault="00230DE5" w:rsidP="00C47423">
            <w:pPr>
              <w:pStyle w:val="ListParagraph"/>
              <w:numPr>
                <w:ilvl w:val="0"/>
                <w:numId w:val="45"/>
              </w:numPr>
              <w:spacing w:after="0" w:line="240" w:lineRule="auto"/>
              <w:rPr>
                <w:rFonts w:ascii="Arial" w:eastAsia="Times New Roman" w:hAnsi="Arial" w:cs="Arial"/>
                <w:sz w:val="20"/>
                <w:szCs w:val="20"/>
                <w:lang w:eastAsia="en-GB"/>
              </w:rPr>
            </w:pPr>
            <w:r w:rsidRPr="004A2FFF">
              <w:rPr>
                <w:rFonts w:ascii="Arial" w:eastAsia="Times New Roman" w:hAnsi="Arial" w:cs="Arial"/>
                <w:sz w:val="20"/>
                <w:szCs w:val="20"/>
                <w:lang w:val="es-ES" w:eastAsia="en-GB"/>
                <w:rPrChange w:id="25" w:author="Microsoft Office User" w:date="2020-08-30T14:36:00Z">
                  <w:rPr>
                    <w:rFonts w:ascii="Arial" w:eastAsia="Times New Roman" w:hAnsi="Arial" w:cs="Arial"/>
                    <w:sz w:val="20"/>
                    <w:szCs w:val="20"/>
                    <w:lang w:eastAsia="en-GB"/>
                  </w:rPr>
                </w:rPrChange>
              </w:rPr>
              <w:t xml:space="preserve">Introduce the phrase </w:t>
            </w:r>
            <w:r w:rsidRPr="004A2FFF">
              <w:rPr>
                <w:rFonts w:ascii="Arial" w:eastAsia="Times New Roman" w:hAnsi="Arial" w:cs="Arial"/>
                <w:color w:val="F79646" w:themeColor="accent6"/>
                <w:sz w:val="20"/>
                <w:szCs w:val="20"/>
                <w:lang w:val="es-ES" w:eastAsia="en-GB"/>
                <w:rPrChange w:id="26" w:author="Microsoft Office User" w:date="2020-08-30T14:36:00Z">
                  <w:rPr>
                    <w:rFonts w:ascii="Arial" w:eastAsia="Times New Roman" w:hAnsi="Arial" w:cs="Arial"/>
                    <w:color w:val="F79646" w:themeColor="accent6"/>
                    <w:sz w:val="20"/>
                    <w:szCs w:val="20"/>
                    <w:lang w:eastAsia="en-GB"/>
                  </w:rPr>
                </w:rPrChange>
              </w:rPr>
              <w:t xml:space="preserve">‘para desayunar, como…’ </w:t>
            </w:r>
            <w:del w:id="27" w:author="Microsoft Office User" w:date="2020-08-30T14:35:00Z">
              <w:r w:rsidRPr="004A2FFF" w:rsidDel="004A2FFF">
                <w:rPr>
                  <w:rFonts w:ascii="Arial" w:eastAsia="Times New Roman" w:hAnsi="Arial" w:cs="Arial"/>
                  <w:color w:val="000000" w:themeColor="text1"/>
                  <w:sz w:val="20"/>
                  <w:szCs w:val="20"/>
                  <w:lang w:val="es-ES" w:eastAsia="en-GB"/>
                  <w:rPrChange w:id="28" w:author="Microsoft Office User" w:date="2020-08-30T14:36:00Z">
                    <w:rPr>
                      <w:rFonts w:ascii="Arial" w:eastAsia="Times New Roman" w:hAnsi="Arial" w:cs="Arial"/>
                      <w:color w:val="000000" w:themeColor="text1"/>
                      <w:sz w:val="20"/>
                      <w:szCs w:val="20"/>
                      <w:lang w:eastAsia="en-GB"/>
                    </w:rPr>
                  </w:rPrChange>
                </w:rPr>
                <w:delText>a</w:delText>
              </w:r>
            </w:del>
            <w:ins w:id="29" w:author="Microsoft Office User" w:date="2020-08-30T14:35:00Z">
              <w:r w:rsidR="004A2FFF">
                <w:rPr>
                  <w:rFonts w:ascii="Arial" w:eastAsia="Times New Roman" w:hAnsi="Arial" w:cs="Arial"/>
                  <w:color w:val="000000" w:themeColor="text1"/>
                  <w:sz w:val="20"/>
                  <w:szCs w:val="20"/>
                  <w:lang w:eastAsia="en-GB"/>
                </w:rPr>
                <w:t>(slide 35) a</w:t>
              </w:r>
            </w:ins>
            <w:r w:rsidRPr="009C7A48">
              <w:rPr>
                <w:rFonts w:ascii="Arial" w:eastAsia="Times New Roman" w:hAnsi="Arial" w:cs="Arial"/>
                <w:color w:val="000000" w:themeColor="text1"/>
                <w:sz w:val="20"/>
                <w:szCs w:val="20"/>
                <w:lang w:eastAsia="en-GB"/>
              </w:rPr>
              <w:t>nd display an empty plate with a list to the slide (Activity PowerPoint slide</w:t>
            </w:r>
            <w:r w:rsidR="0077783D">
              <w:rPr>
                <w:rFonts w:ascii="Arial" w:eastAsia="Times New Roman" w:hAnsi="Arial" w:cs="Arial"/>
                <w:color w:val="000000" w:themeColor="text1"/>
                <w:sz w:val="20"/>
                <w:szCs w:val="20"/>
                <w:lang w:eastAsia="en-GB"/>
              </w:rPr>
              <w:t xml:space="preserve"> 10</w:t>
            </w:r>
            <w:r w:rsidRPr="009C7A48">
              <w:rPr>
                <w:rFonts w:ascii="Arial" w:eastAsia="Times New Roman" w:hAnsi="Arial" w:cs="Arial"/>
                <w:color w:val="000000" w:themeColor="text1"/>
                <w:sz w:val="20"/>
                <w:szCs w:val="20"/>
                <w:lang w:eastAsia="en-GB"/>
              </w:rPr>
              <w:t xml:space="preserve">).  </w:t>
            </w:r>
          </w:p>
          <w:p w14:paraId="43406F1C" w14:textId="7FBCFCED" w:rsidR="00230DE5" w:rsidRPr="009C7A48" w:rsidRDefault="00230DE5" w:rsidP="00C47423">
            <w:pPr>
              <w:pStyle w:val="ListParagraph"/>
              <w:numPr>
                <w:ilvl w:val="0"/>
                <w:numId w:val="45"/>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Model completing the activity using an enlarged sheet stuck to a flipchart.  </w:t>
            </w:r>
          </w:p>
          <w:p w14:paraId="530CFB4E" w14:textId="4FD12F80" w:rsidR="00C47423" w:rsidRPr="009C7A48" w:rsidRDefault="00C47423" w:rsidP="00C47423">
            <w:pPr>
              <w:pStyle w:val="ListParagraph"/>
              <w:numPr>
                <w:ilvl w:val="0"/>
                <w:numId w:val="45"/>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Sts draw a picture of their breakfast and label the food items to the side of the picture.  </w:t>
            </w:r>
          </w:p>
          <w:p w14:paraId="427E7C45" w14:textId="26ADB5C0" w:rsidR="004B6798" w:rsidRPr="009C7A48" w:rsidRDefault="004B6798" w:rsidP="00C47423">
            <w:pPr>
              <w:pStyle w:val="ListParagraph"/>
              <w:numPr>
                <w:ilvl w:val="0"/>
                <w:numId w:val="45"/>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Compare their picture with a partner and say </w:t>
            </w:r>
            <w:r w:rsidRPr="009C7A48">
              <w:rPr>
                <w:rFonts w:ascii="Arial" w:eastAsia="Times New Roman" w:hAnsi="Arial" w:cs="Arial"/>
                <w:color w:val="F79646" w:themeColor="accent6"/>
                <w:sz w:val="20"/>
                <w:szCs w:val="20"/>
                <w:lang w:eastAsia="en-GB"/>
              </w:rPr>
              <w:t xml:space="preserve">‘para desayunar, como…’ </w:t>
            </w:r>
            <w:r w:rsidRPr="009C7A48">
              <w:rPr>
                <w:rFonts w:ascii="Arial" w:eastAsia="Times New Roman" w:hAnsi="Arial" w:cs="Arial"/>
                <w:sz w:val="20"/>
                <w:szCs w:val="20"/>
                <w:lang w:eastAsia="en-GB"/>
              </w:rPr>
              <w:t>and explain what they have for breakfast.</w:t>
            </w:r>
          </w:p>
          <w:p w14:paraId="71223C8C" w14:textId="6CC51A9C" w:rsidR="004B6798" w:rsidRPr="009C7A48" w:rsidRDefault="004B6798" w:rsidP="00C47423">
            <w:pPr>
              <w:pStyle w:val="ListParagraph"/>
              <w:numPr>
                <w:ilvl w:val="0"/>
                <w:numId w:val="45"/>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Use breakfast plates for display in classroom.  </w:t>
            </w:r>
          </w:p>
          <w:p w14:paraId="7FF0112B" w14:textId="77777777" w:rsidR="00F95B93" w:rsidRPr="009C7A48" w:rsidRDefault="00F95B93" w:rsidP="00F95B93">
            <w:pPr>
              <w:pStyle w:val="ListParagraph"/>
              <w:spacing w:after="0" w:line="240" w:lineRule="auto"/>
              <w:rPr>
                <w:rFonts w:ascii="Arial" w:hAnsi="Arial" w:cs="Arial"/>
                <w:color w:val="F79646" w:themeColor="accent6"/>
                <w:sz w:val="20"/>
                <w:szCs w:val="20"/>
              </w:rPr>
            </w:pPr>
          </w:p>
          <w:p w14:paraId="3414900E" w14:textId="219583DA" w:rsidR="00F95E97" w:rsidRPr="009C7A48" w:rsidRDefault="00F95E97" w:rsidP="00F95B93">
            <w:pPr>
              <w:spacing w:after="0" w:line="240" w:lineRule="auto"/>
              <w:rPr>
                <w:rFonts w:ascii="Arial" w:hAnsi="Arial" w:cs="Arial"/>
                <w:color w:val="F79646" w:themeColor="accent6"/>
                <w:sz w:val="20"/>
                <w:szCs w:val="20"/>
              </w:rPr>
            </w:pPr>
            <w:r w:rsidRPr="009C7A48">
              <w:rPr>
                <w:rFonts w:ascii="Arial" w:eastAsia="Times New Roman" w:hAnsi="Arial" w:cs="Arial"/>
                <w:b/>
                <w:sz w:val="20"/>
                <w:szCs w:val="20"/>
                <w:u w:val="single"/>
                <w:lang w:eastAsia="en-GB"/>
              </w:rPr>
              <w:t xml:space="preserve">Plenary </w:t>
            </w:r>
          </w:p>
          <w:p w14:paraId="5D13E64B" w14:textId="77777777" w:rsidR="00F95E97" w:rsidRPr="009C7A48" w:rsidRDefault="00F95E97" w:rsidP="0024179C">
            <w:pPr>
              <w:spacing w:after="0" w:line="240" w:lineRule="auto"/>
              <w:rPr>
                <w:rFonts w:ascii="Arial" w:eastAsia="Times New Roman" w:hAnsi="Arial" w:cs="Arial"/>
                <w:b/>
                <w:sz w:val="20"/>
                <w:szCs w:val="20"/>
                <w:u w:val="single"/>
                <w:lang w:eastAsia="en-GB"/>
              </w:rPr>
            </w:pPr>
          </w:p>
          <w:p w14:paraId="70847FB8" w14:textId="77777777" w:rsidR="00F95E97" w:rsidRPr="009C7A48" w:rsidRDefault="004B6798" w:rsidP="0024179C">
            <w:pPr>
              <w:pStyle w:val="ListParagraph"/>
              <w:numPr>
                <w:ilvl w:val="0"/>
                <w:numId w:val="8"/>
              </w:numPr>
              <w:rPr>
                <w:rFonts w:ascii="Arial" w:hAnsi="Arial" w:cs="Arial"/>
                <w:sz w:val="20"/>
                <w:szCs w:val="20"/>
              </w:rPr>
            </w:pPr>
            <w:r w:rsidRPr="009C7A48">
              <w:rPr>
                <w:rFonts w:ascii="Arial" w:hAnsi="Arial" w:cs="Arial"/>
                <w:sz w:val="20"/>
                <w:szCs w:val="20"/>
              </w:rPr>
              <w:t xml:space="preserve">Ask sts to come to the front of the class and tell the class what they have for breakfast using their picture.  </w:t>
            </w:r>
          </w:p>
          <w:p w14:paraId="21A39E15" w14:textId="5B809FEF" w:rsidR="004B6798" w:rsidRPr="009C7A48" w:rsidRDefault="004B6798" w:rsidP="004B6798">
            <w:pPr>
              <w:pStyle w:val="ListParagraph"/>
              <w:rPr>
                <w:rFonts w:ascii="Arial" w:hAnsi="Arial" w:cs="Arial"/>
                <w:sz w:val="20"/>
                <w:szCs w:val="20"/>
              </w:rPr>
            </w:pPr>
          </w:p>
        </w:tc>
        <w:tc>
          <w:tcPr>
            <w:tcW w:w="2552" w:type="dxa"/>
          </w:tcPr>
          <w:p w14:paraId="2CFD2CD7" w14:textId="77777777" w:rsidR="00163DC0" w:rsidRPr="009C7A48" w:rsidRDefault="00163DC0" w:rsidP="00163DC0">
            <w:pPr>
              <w:pStyle w:val="ListParagraph"/>
              <w:numPr>
                <w:ilvl w:val="0"/>
                <w:numId w:val="37"/>
              </w:numPr>
              <w:rPr>
                <w:rFonts w:ascii="Arial" w:hAnsi="Arial" w:cs="Arial"/>
                <w:sz w:val="20"/>
                <w:szCs w:val="20"/>
              </w:rPr>
            </w:pPr>
            <w:r w:rsidRPr="009C7A48">
              <w:rPr>
                <w:rFonts w:ascii="Arial" w:hAnsi="Arial" w:cs="Arial"/>
                <w:sz w:val="20"/>
                <w:szCs w:val="20"/>
              </w:rPr>
              <w:t xml:space="preserve">¡A Desayunar! PowerPoint </w:t>
            </w:r>
          </w:p>
          <w:p w14:paraId="618D3BD3" w14:textId="464B786C" w:rsidR="00F95E97" w:rsidRPr="009C7A48" w:rsidRDefault="00163DC0" w:rsidP="00163DC0">
            <w:pPr>
              <w:pStyle w:val="ListParagraph"/>
              <w:numPr>
                <w:ilvl w:val="0"/>
                <w:numId w:val="37"/>
              </w:numPr>
              <w:rPr>
                <w:rFonts w:ascii="Arial" w:hAnsi="Arial" w:cs="Arial"/>
                <w:sz w:val="20"/>
                <w:szCs w:val="20"/>
              </w:rPr>
            </w:pPr>
            <w:r w:rsidRPr="009C7A48">
              <w:rPr>
                <w:rFonts w:ascii="Arial" w:hAnsi="Arial" w:cs="Arial"/>
                <w:sz w:val="20"/>
                <w:szCs w:val="20"/>
              </w:rPr>
              <w:t>Activity PowerPoint</w:t>
            </w:r>
            <w:r w:rsidR="0088327A">
              <w:rPr>
                <w:rFonts w:ascii="Arial" w:hAnsi="Arial" w:cs="Arial"/>
                <w:sz w:val="20"/>
                <w:szCs w:val="20"/>
              </w:rPr>
              <w:t xml:space="preserve"> 10 – x1 per st</w:t>
            </w:r>
          </w:p>
        </w:tc>
      </w:tr>
      <w:tr w:rsidR="000214D3" w:rsidRPr="009C7A48" w14:paraId="61E1C859" w14:textId="77777777" w:rsidTr="00163DC0">
        <w:trPr>
          <w:cantSplit/>
          <w:trHeight w:val="920"/>
        </w:trPr>
        <w:tc>
          <w:tcPr>
            <w:tcW w:w="958" w:type="dxa"/>
            <w:textDirection w:val="btLr"/>
          </w:tcPr>
          <w:p w14:paraId="763BD66D" w14:textId="575A9D87" w:rsidR="000214D3" w:rsidRPr="009C7A48" w:rsidRDefault="000214D3" w:rsidP="000214D3">
            <w:pPr>
              <w:ind w:left="113" w:right="113"/>
              <w:rPr>
                <w:rFonts w:ascii="Arial" w:hAnsi="Arial" w:cs="Arial"/>
                <w:sz w:val="28"/>
                <w:szCs w:val="28"/>
                <w:lang w:val="es-ES"/>
              </w:rPr>
            </w:pPr>
            <w:r w:rsidRPr="009C7A48">
              <w:rPr>
                <w:rFonts w:ascii="Arial" w:hAnsi="Arial" w:cs="Arial"/>
                <w:sz w:val="28"/>
                <w:szCs w:val="28"/>
                <w:lang w:val="es-ES"/>
              </w:rPr>
              <w:lastRenderedPageBreak/>
              <w:t>4</w:t>
            </w:r>
          </w:p>
        </w:tc>
        <w:tc>
          <w:tcPr>
            <w:tcW w:w="1700" w:type="dxa"/>
          </w:tcPr>
          <w:p w14:paraId="709DFA06" w14:textId="428F7844" w:rsidR="000214D3" w:rsidRPr="009C7A48" w:rsidRDefault="000214D3" w:rsidP="000214D3">
            <w:pPr>
              <w:rPr>
                <w:rFonts w:ascii="Arial" w:hAnsi="Arial" w:cs="Arial"/>
                <w:b/>
                <w:sz w:val="20"/>
                <w:szCs w:val="20"/>
              </w:rPr>
            </w:pPr>
            <w:r w:rsidRPr="009C7A48">
              <w:rPr>
                <w:rFonts w:ascii="Arial" w:hAnsi="Arial" w:cs="Arial"/>
                <w:b/>
                <w:sz w:val="20"/>
                <w:szCs w:val="20"/>
              </w:rPr>
              <w:t xml:space="preserve">To listen to someone talking about their breakfast in Spanish.  </w:t>
            </w:r>
          </w:p>
        </w:tc>
        <w:tc>
          <w:tcPr>
            <w:tcW w:w="2690" w:type="dxa"/>
          </w:tcPr>
          <w:p w14:paraId="1505A7DD" w14:textId="0C9A1A3A" w:rsidR="000214D3" w:rsidRPr="004A2FFF" w:rsidDel="004A2FFF" w:rsidRDefault="004A2FFF" w:rsidP="004A2FFF">
            <w:pPr>
              <w:pStyle w:val="ListParagraph"/>
              <w:numPr>
                <w:ilvl w:val="0"/>
                <w:numId w:val="50"/>
              </w:numPr>
              <w:rPr>
                <w:del w:id="30" w:author="Microsoft Office User" w:date="2020-08-30T14:36:00Z"/>
                <w:rFonts w:ascii="Arial" w:hAnsi="Arial" w:cs="Arial"/>
                <w:color w:val="F79646" w:themeColor="accent6"/>
                <w:sz w:val="20"/>
                <w:szCs w:val="20"/>
                <w:lang w:val="es-ES"/>
                <w:rPrChange w:id="31" w:author="Microsoft Office User" w:date="2020-08-30T14:36:00Z">
                  <w:rPr>
                    <w:del w:id="32" w:author="Microsoft Office User" w:date="2020-08-30T14:36:00Z"/>
                    <w:color w:val="F79646" w:themeColor="accent6"/>
                    <w:lang w:val="es-ES"/>
                  </w:rPr>
                </w:rPrChange>
              </w:rPr>
              <w:pPrChange w:id="33" w:author="Microsoft Office User" w:date="2020-08-30T14:36:00Z">
                <w:pPr>
                  <w:pStyle w:val="ListParagraph"/>
                  <w:framePr w:hSpace="180" w:wrap="around" w:vAnchor="text" w:hAnchor="text" w:x="-318" w:y="1"/>
                  <w:numPr>
                    <w:numId w:val="33"/>
                  </w:numPr>
                  <w:spacing w:after="0" w:line="240" w:lineRule="auto"/>
                  <w:ind w:hanging="360"/>
                  <w:suppressOverlap/>
                </w:pPr>
              </w:pPrChange>
            </w:pPr>
            <w:ins w:id="34" w:author="Microsoft Office User" w:date="2020-08-30T14:36:00Z">
              <w:r>
                <w:rPr>
                  <w:rFonts w:ascii="Arial" w:hAnsi="Arial" w:cs="Arial"/>
                  <w:color w:val="000000" w:themeColor="text1"/>
                  <w:sz w:val="20"/>
                  <w:szCs w:val="20"/>
                  <w:lang w:val="es-ES"/>
                </w:rPr>
                <w:t>Same as above.</w:t>
              </w:r>
            </w:ins>
            <w:del w:id="35" w:author="Microsoft Office User" w:date="2020-08-30T14:36:00Z">
              <w:r w:rsidR="000214D3" w:rsidRPr="004A2FFF" w:rsidDel="004A2FFF">
                <w:rPr>
                  <w:rFonts w:ascii="Arial" w:hAnsi="Arial" w:cs="Arial"/>
                  <w:color w:val="F79646" w:themeColor="accent6"/>
                  <w:sz w:val="20"/>
                  <w:szCs w:val="20"/>
                  <w:lang w:val="es-ES"/>
                  <w:rPrChange w:id="36" w:author="Microsoft Office User" w:date="2020-08-30T14:36:00Z">
                    <w:rPr>
                      <w:color w:val="F79646" w:themeColor="accent6"/>
                      <w:lang w:val="es-ES"/>
                    </w:rPr>
                  </w:rPrChange>
                </w:rPr>
                <w:delText xml:space="preserve">para desayunar, como… </w:delText>
              </w:r>
              <w:r w:rsidR="000214D3" w:rsidRPr="004A2FFF" w:rsidDel="004A2FFF">
                <w:rPr>
                  <w:rFonts w:ascii="Arial" w:hAnsi="Arial" w:cs="Arial"/>
                  <w:color w:val="000000" w:themeColor="text1"/>
                  <w:sz w:val="20"/>
                  <w:szCs w:val="20"/>
                  <w:lang w:val="es-ES"/>
                  <w:rPrChange w:id="37" w:author="Microsoft Office User" w:date="2020-08-30T14:36:00Z">
                    <w:rPr>
                      <w:lang w:val="es-ES"/>
                    </w:rPr>
                  </w:rPrChange>
                </w:rPr>
                <w:delText xml:space="preserve">– for breakfast, como…  </w:delText>
              </w:r>
            </w:del>
          </w:p>
          <w:p w14:paraId="150596FD" w14:textId="266765A7" w:rsidR="000214D3" w:rsidRPr="009C7A48" w:rsidDel="004A2FFF" w:rsidRDefault="000214D3" w:rsidP="004A2FFF">
            <w:pPr>
              <w:pStyle w:val="ListParagraph"/>
              <w:rPr>
                <w:del w:id="38" w:author="Microsoft Office User" w:date="2020-08-30T14:36:00Z"/>
                <w:lang w:val="es-ES"/>
              </w:rPr>
              <w:pPrChange w:id="39" w:author="Microsoft Office User" w:date="2020-08-30T14:36:00Z">
                <w:pPr>
                  <w:pStyle w:val="ListParagraph"/>
                  <w:framePr w:hSpace="180" w:wrap="around" w:vAnchor="text" w:hAnchor="text" w:x="-318" w:y="1"/>
                  <w:numPr>
                    <w:numId w:val="33"/>
                  </w:numPr>
                  <w:spacing w:after="0" w:line="240" w:lineRule="auto"/>
                  <w:ind w:hanging="360"/>
                  <w:suppressOverlap/>
                </w:pPr>
              </w:pPrChange>
            </w:pPr>
            <w:del w:id="40" w:author="Microsoft Office User" w:date="2020-08-30T14:36:00Z">
              <w:r w:rsidRPr="009C7A48" w:rsidDel="004A2FFF">
                <w:rPr>
                  <w:color w:val="F79646" w:themeColor="accent6"/>
                  <w:lang w:val="es-ES"/>
                </w:rPr>
                <w:delText xml:space="preserve">una tostada con mermelada </w:delText>
              </w:r>
              <w:r w:rsidRPr="009C7A48" w:rsidDel="004A2FFF">
                <w:rPr>
                  <w:lang w:val="es-ES"/>
                </w:rPr>
                <w:delText>–</w:delText>
              </w:r>
              <w:r w:rsidRPr="009C7A48" w:rsidDel="004A2FFF">
                <w:rPr>
                  <w:color w:val="F79646" w:themeColor="accent6"/>
                  <w:lang w:val="es-ES"/>
                </w:rPr>
                <w:delText xml:space="preserve"> </w:delText>
              </w:r>
              <w:r w:rsidRPr="009C7A48" w:rsidDel="004A2FFF">
                <w:rPr>
                  <w:lang w:val="es-ES"/>
                </w:rPr>
                <w:delText>toast with jam</w:delText>
              </w:r>
            </w:del>
          </w:p>
          <w:p w14:paraId="127E2940" w14:textId="4BA36579" w:rsidR="000214D3" w:rsidRPr="009C7A48" w:rsidDel="004A2FFF" w:rsidRDefault="000214D3" w:rsidP="004A2FFF">
            <w:pPr>
              <w:pStyle w:val="ListParagraph"/>
              <w:rPr>
                <w:del w:id="41" w:author="Microsoft Office User" w:date="2020-08-30T14:36:00Z"/>
                <w:lang w:val="es-ES"/>
              </w:rPr>
              <w:pPrChange w:id="42" w:author="Microsoft Office User" w:date="2020-08-30T14:36:00Z">
                <w:pPr>
                  <w:pStyle w:val="ListParagraph"/>
                  <w:framePr w:hSpace="180" w:wrap="around" w:vAnchor="text" w:hAnchor="text" w:x="-318" w:y="1"/>
                  <w:numPr>
                    <w:numId w:val="33"/>
                  </w:numPr>
                  <w:spacing w:after="0" w:line="240" w:lineRule="auto"/>
                  <w:ind w:hanging="360"/>
                  <w:suppressOverlap/>
                </w:pPr>
              </w:pPrChange>
            </w:pPr>
            <w:del w:id="43" w:author="Microsoft Office User" w:date="2020-08-30T14:36:00Z">
              <w:r w:rsidRPr="009C7A48" w:rsidDel="004A2FFF">
                <w:rPr>
                  <w:color w:val="F79646" w:themeColor="accent6"/>
                  <w:lang w:val="es-ES"/>
                </w:rPr>
                <w:delText>una tostada con jamón</w:delText>
              </w:r>
              <w:r w:rsidRPr="009C7A48" w:rsidDel="004A2FFF">
                <w:rPr>
                  <w:lang w:val="es-ES"/>
                </w:rPr>
                <w:delText xml:space="preserve"> – toast with ham </w:delText>
              </w:r>
            </w:del>
          </w:p>
          <w:p w14:paraId="0D013EB7" w14:textId="1767D80D" w:rsidR="000214D3" w:rsidRPr="009C7A48" w:rsidDel="004A2FFF" w:rsidRDefault="000214D3" w:rsidP="004A2FFF">
            <w:pPr>
              <w:pStyle w:val="ListParagraph"/>
              <w:rPr>
                <w:del w:id="44" w:author="Microsoft Office User" w:date="2020-08-30T14:36:00Z"/>
                <w:lang w:val="es-ES"/>
              </w:rPr>
              <w:pPrChange w:id="45" w:author="Microsoft Office User" w:date="2020-08-30T14:36:00Z">
                <w:pPr>
                  <w:pStyle w:val="ListParagraph"/>
                  <w:framePr w:hSpace="180" w:wrap="around" w:vAnchor="text" w:hAnchor="text" w:x="-318" w:y="1"/>
                  <w:numPr>
                    <w:numId w:val="33"/>
                  </w:numPr>
                  <w:spacing w:after="0" w:line="240" w:lineRule="auto"/>
                  <w:ind w:hanging="360"/>
                  <w:suppressOverlap/>
                </w:pPr>
              </w:pPrChange>
            </w:pPr>
            <w:del w:id="46" w:author="Microsoft Office User" w:date="2020-08-23T16:45:00Z">
              <w:r w:rsidRPr="009C7A48" w:rsidDel="00297EB7">
                <w:rPr>
                  <w:color w:val="F79646" w:themeColor="accent6"/>
                  <w:lang w:val="es-ES"/>
                </w:rPr>
                <w:delText>cereal</w:delText>
              </w:r>
            </w:del>
            <w:del w:id="47" w:author="Microsoft Office User" w:date="2020-08-30T14:36:00Z">
              <w:r w:rsidRPr="009C7A48" w:rsidDel="004A2FFF">
                <w:rPr>
                  <w:color w:val="F79646" w:themeColor="accent6"/>
                  <w:lang w:val="es-ES"/>
                </w:rPr>
                <w:delText xml:space="preserve"> con leche </w:delText>
              </w:r>
              <w:r w:rsidRPr="009C7A48" w:rsidDel="004A2FFF">
                <w:rPr>
                  <w:lang w:val="es-ES"/>
                </w:rPr>
                <w:delText xml:space="preserve">– cereal and milk </w:delText>
              </w:r>
            </w:del>
          </w:p>
          <w:p w14:paraId="03CFAA62" w14:textId="52A30DFE" w:rsidR="000214D3" w:rsidRPr="009C7A48" w:rsidDel="004A2FFF" w:rsidRDefault="000214D3" w:rsidP="004A2FFF">
            <w:pPr>
              <w:pStyle w:val="ListParagraph"/>
              <w:rPr>
                <w:del w:id="48" w:author="Microsoft Office User" w:date="2020-08-30T14:36:00Z"/>
                <w:lang w:val="es-ES"/>
              </w:rPr>
              <w:pPrChange w:id="49" w:author="Microsoft Office User" w:date="2020-08-30T14:36:00Z">
                <w:pPr>
                  <w:pStyle w:val="ListParagraph"/>
                  <w:framePr w:hSpace="180" w:wrap="around" w:vAnchor="text" w:hAnchor="text" w:x="-318" w:y="1"/>
                  <w:numPr>
                    <w:numId w:val="33"/>
                  </w:numPr>
                  <w:spacing w:after="0" w:line="240" w:lineRule="auto"/>
                  <w:ind w:hanging="360"/>
                  <w:suppressOverlap/>
                </w:pPr>
              </w:pPrChange>
            </w:pPr>
            <w:del w:id="50" w:author="Microsoft Office User" w:date="2020-08-30T14:36:00Z">
              <w:r w:rsidRPr="009C7A48" w:rsidDel="004A2FFF">
                <w:rPr>
                  <w:color w:val="F79646" w:themeColor="accent6"/>
                  <w:lang w:val="es-ES"/>
                </w:rPr>
                <w:delText xml:space="preserve">un zumo de naranja </w:delText>
              </w:r>
              <w:r w:rsidRPr="009C7A48" w:rsidDel="004A2FFF">
                <w:rPr>
                  <w:lang w:val="es-ES"/>
                </w:rPr>
                <w:delText>– orange juice</w:delText>
              </w:r>
            </w:del>
          </w:p>
          <w:p w14:paraId="50C8120B" w14:textId="16B06700" w:rsidR="000214D3" w:rsidRPr="009C7A48" w:rsidDel="004A2FFF" w:rsidRDefault="000214D3" w:rsidP="004A2FFF">
            <w:pPr>
              <w:pStyle w:val="ListParagraph"/>
              <w:rPr>
                <w:del w:id="51" w:author="Microsoft Office User" w:date="2020-08-30T14:36:00Z"/>
              </w:rPr>
              <w:pPrChange w:id="52" w:author="Microsoft Office User" w:date="2020-08-30T14:36:00Z">
                <w:pPr>
                  <w:pStyle w:val="ListParagraph"/>
                  <w:framePr w:hSpace="180" w:wrap="around" w:vAnchor="text" w:hAnchor="text" w:x="-318" w:y="1"/>
                  <w:numPr>
                    <w:numId w:val="33"/>
                  </w:numPr>
                  <w:spacing w:after="0" w:line="240" w:lineRule="auto"/>
                  <w:ind w:hanging="360"/>
                  <w:suppressOverlap/>
                </w:pPr>
              </w:pPrChange>
            </w:pPr>
            <w:del w:id="53" w:author="Microsoft Office User" w:date="2020-08-30T14:36:00Z">
              <w:r w:rsidRPr="009C7A48" w:rsidDel="004A2FFF">
                <w:rPr>
                  <w:color w:val="F79646" w:themeColor="accent6"/>
                </w:rPr>
                <w:delText xml:space="preserve">un yogur </w:delText>
              </w:r>
              <w:r w:rsidRPr="009C7A48" w:rsidDel="004A2FFF">
                <w:delText xml:space="preserve">– yogurt </w:delText>
              </w:r>
            </w:del>
          </w:p>
          <w:p w14:paraId="778DB4A2" w14:textId="38528F0D" w:rsidR="000214D3" w:rsidRPr="009C7A48" w:rsidRDefault="000214D3" w:rsidP="004A2FFF">
            <w:pPr>
              <w:pStyle w:val="ListParagraph"/>
              <w:pPrChange w:id="54" w:author="Microsoft Office User" w:date="2020-08-30T14:36:00Z">
                <w:pPr>
                  <w:pStyle w:val="ListParagraph"/>
                  <w:framePr w:hSpace="180" w:wrap="around" w:vAnchor="text" w:hAnchor="text" w:x="-318" w:y="1"/>
                  <w:spacing w:after="0" w:line="240" w:lineRule="auto"/>
                  <w:suppressOverlap/>
                </w:pPr>
              </w:pPrChange>
            </w:pPr>
            <w:del w:id="55" w:author="Microsoft Office User" w:date="2020-08-30T14:36:00Z">
              <w:r w:rsidRPr="009C7A48" w:rsidDel="004A2FFF">
                <w:rPr>
                  <w:color w:val="F79646" w:themeColor="accent6"/>
                </w:rPr>
                <w:delText xml:space="preserve">una magdalena </w:delText>
              </w:r>
              <w:r w:rsidRPr="009C7A48" w:rsidDel="004A2FFF">
                <w:delText>– a magdalene</w:delText>
              </w:r>
            </w:del>
          </w:p>
        </w:tc>
        <w:tc>
          <w:tcPr>
            <w:tcW w:w="8255" w:type="dxa"/>
          </w:tcPr>
          <w:p w14:paraId="2A685D5A" w14:textId="77777777" w:rsidR="000214D3" w:rsidRPr="009C7A48" w:rsidRDefault="000214D3" w:rsidP="000214D3">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Revisit/Revise</w:t>
            </w:r>
          </w:p>
          <w:p w14:paraId="00D2017E" w14:textId="77777777" w:rsidR="000214D3" w:rsidRPr="009C7A48" w:rsidRDefault="000214D3" w:rsidP="000214D3">
            <w:pPr>
              <w:spacing w:after="0" w:line="240" w:lineRule="auto"/>
              <w:rPr>
                <w:rFonts w:ascii="Arial" w:eastAsia="Times New Roman" w:hAnsi="Arial" w:cs="Arial"/>
                <w:b/>
                <w:sz w:val="20"/>
                <w:szCs w:val="20"/>
                <w:u w:val="single"/>
                <w:lang w:eastAsia="en-GB"/>
              </w:rPr>
            </w:pPr>
          </w:p>
          <w:p w14:paraId="138FF04E" w14:textId="5F54D31A" w:rsidR="000214D3" w:rsidRPr="009C7A48" w:rsidRDefault="00334080" w:rsidP="000214D3">
            <w:pPr>
              <w:pStyle w:val="ListParagraph"/>
              <w:numPr>
                <w:ilvl w:val="0"/>
                <w:numId w:val="45"/>
              </w:numPr>
              <w:spacing w:after="0" w:line="240" w:lineRule="auto"/>
              <w:rPr>
                <w:rFonts w:ascii="Arial" w:eastAsia="Times New Roman" w:hAnsi="Arial" w:cs="Arial"/>
                <w:b/>
                <w:sz w:val="20"/>
                <w:szCs w:val="20"/>
                <w:u w:val="single"/>
                <w:lang w:eastAsia="en-GB"/>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¿Qué Falta?</w:t>
            </w:r>
            <w:r w:rsidRPr="009C7A48">
              <w:rPr>
                <w:rFonts w:ascii="Arial" w:eastAsia="Times New Roman" w:hAnsi="Arial" w:cs="Arial"/>
                <w:color w:val="9BBB59" w:themeColor="accent3"/>
                <w:sz w:val="20"/>
                <w:szCs w:val="20"/>
                <w:lang w:eastAsia="en-GB"/>
              </w:rPr>
              <w:t xml:space="preserve"> </w:t>
            </w:r>
            <w:r w:rsidR="00B41C8A">
              <w:rPr>
                <w:rFonts w:ascii="Arial" w:eastAsia="Times New Roman" w:hAnsi="Arial" w:cs="Arial"/>
                <w:sz w:val="20"/>
                <w:szCs w:val="20"/>
                <w:lang w:eastAsia="en-GB"/>
              </w:rPr>
              <w:t>(slide 22) w</w:t>
            </w:r>
            <w:r w:rsidRPr="009C7A48">
              <w:rPr>
                <w:rFonts w:ascii="Arial" w:eastAsia="Times New Roman" w:hAnsi="Arial" w:cs="Arial"/>
                <w:sz w:val="20"/>
                <w:szCs w:val="20"/>
                <w:lang w:eastAsia="en-GB"/>
              </w:rPr>
              <w:t xml:space="preserve">ith breakfast vocabulary.  </w:t>
            </w:r>
          </w:p>
          <w:p w14:paraId="1402964A" w14:textId="77777777" w:rsidR="000214D3" w:rsidRPr="009C7A48" w:rsidRDefault="000214D3" w:rsidP="000214D3">
            <w:pPr>
              <w:spacing w:after="0" w:line="240" w:lineRule="auto"/>
              <w:rPr>
                <w:rFonts w:ascii="Arial" w:eastAsia="Times New Roman" w:hAnsi="Arial" w:cs="Arial"/>
                <w:i/>
                <w:color w:val="1F497D" w:themeColor="text2"/>
                <w:sz w:val="20"/>
                <w:szCs w:val="20"/>
                <w:lang w:eastAsia="en-GB"/>
              </w:rPr>
            </w:pPr>
          </w:p>
          <w:p w14:paraId="424C4B78" w14:textId="77777777" w:rsidR="000214D3" w:rsidRPr="009C7A48" w:rsidRDefault="000214D3" w:rsidP="000214D3">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03F80DBB" w14:textId="77777777" w:rsidR="000214D3" w:rsidRPr="009C7A48" w:rsidRDefault="000214D3" w:rsidP="000214D3">
            <w:pPr>
              <w:spacing w:after="0" w:line="240" w:lineRule="auto"/>
              <w:rPr>
                <w:rFonts w:ascii="Arial" w:eastAsia="Times New Roman" w:hAnsi="Arial" w:cs="Arial"/>
                <w:sz w:val="20"/>
                <w:szCs w:val="20"/>
                <w:lang w:eastAsia="en-GB"/>
              </w:rPr>
            </w:pPr>
          </w:p>
          <w:p w14:paraId="5E337388" w14:textId="543366BC" w:rsidR="000214D3" w:rsidRPr="009C7A48" w:rsidRDefault="000214D3" w:rsidP="000214D3">
            <w:pPr>
              <w:pStyle w:val="ListParagraph"/>
              <w:numPr>
                <w:ilvl w:val="0"/>
                <w:numId w:val="33"/>
              </w:numPr>
              <w:spacing w:after="0" w:line="240" w:lineRule="auto"/>
              <w:rPr>
                <w:rFonts w:ascii="Arial" w:hAnsi="Arial" w:cs="Arial"/>
                <w:color w:val="F79646" w:themeColor="accent6"/>
                <w:sz w:val="20"/>
                <w:szCs w:val="20"/>
              </w:rPr>
            </w:pPr>
            <w:r w:rsidRPr="009C7A48">
              <w:rPr>
                <w:rFonts w:ascii="Arial" w:eastAsia="Times New Roman" w:hAnsi="Arial" w:cs="Arial"/>
                <w:sz w:val="20"/>
                <w:szCs w:val="20"/>
                <w:lang w:eastAsia="en-GB"/>
              </w:rPr>
              <w:t xml:space="preserve">Play </w:t>
            </w:r>
            <w:r w:rsidRPr="009C7A48">
              <w:rPr>
                <w:rFonts w:ascii="Arial" w:eastAsia="Times New Roman" w:hAnsi="Arial" w:cs="Arial"/>
                <w:b/>
                <w:color w:val="9BBB59" w:themeColor="accent3"/>
                <w:sz w:val="20"/>
                <w:szCs w:val="20"/>
                <w:lang w:eastAsia="en-GB"/>
              </w:rPr>
              <w:t>Sit Down Bingo</w:t>
            </w:r>
            <w:r w:rsidRPr="009C7A48">
              <w:rPr>
                <w:rFonts w:ascii="Arial" w:eastAsia="Times New Roman" w:hAnsi="Arial" w:cs="Arial"/>
                <w:sz w:val="20"/>
                <w:szCs w:val="20"/>
                <w:lang w:eastAsia="en-GB"/>
              </w:rPr>
              <w:t xml:space="preserve">.  Hand out a breakfast flash card to each st (Activity PowerPoint slide </w:t>
            </w:r>
            <w:r w:rsidR="00B41C8A">
              <w:rPr>
                <w:rFonts w:ascii="Arial" w:eastAsia="Times New Roman" w:hAnsi="Arial" w:cs="Arial"/>
                <w:sz w:val="20"/>
                <w:szCs w:val="20"/>
                <w:lang w:eastAsia="en-GB"/>
              </w:rPr>
              <w:t>2</w:t>
            </w:r>
            <w:r w:rsidRPr="009C7A48">
              <w:rPr>
                <w:rFonts w:ascii="Arial" w:eastAsia="Times New Roman" w:hAnsi="Arial" w:cs="Arial"/>
                <w:sz w:val="20"/>
                <w:szCs w:val="20"/>
                <w:lang w:eastAsia="en-GB"/>
              </w:rPr>
              <w:t xml:space="preserve">). </w:t>
            </w:r>
          </w:p>
          <w:p w14:paraId="76E415E0" w14:textId="604DAFCB" w:rsidR="000214D3" w:rsidRPr="009C7A48" w:rsidRDefault="00230DE5" w:rsidP="000214D3">
            <w:pPr>
              <w:pStyle w:val="ListParagraph"/>
              <w:numPr>
                <w:ilvl w:val="0"/>
                <w:numId w:val="33"/>
              </w:numPr>
              <w:spacing w:after="0" w:line="240" w:lineRule="auto"/>
              <w:rPr>
                <w:rFonts w:ascii="Arial" w:hAnsi="Arial" w:cs="Arial"/>
                <w:color w:val="F79646" w:themeColor="accent6"/>
                <w:sz w:val="20"/>
                <w:szCs w:val="20"/>
              </w:rPr>
            </w:pPr>
            <w:r w:rsidRPr="009C7A48">
              <w:rPr>
                <w:rFonts w:ascii="Arial" w:eastAsia="Times New Roman" w:hAnsi="Arial" w:cs="Arial"/>
                <w:sz w:val="20"/>
                <w:szCs w:val="20"/>
                <w:lang w:eastAsia="en-GB"/>
              </w:rPr>
              <w:t xml:space="preserve">Remind sts of </w:t>
            </w:r>
            <w:r w:rsidR="000214D3" w:rsidRPr="009C7A48">
              <w:rPr>
                <w:rFonts w:ascii="Arial" w:eastAsia="Times New Roman" w:hAnsi="Arial" w:cs="Arial"/>
                <w:sz w:val="20"/>
                <w:szCs w:val="20"/>
                <w:lang w:eastAsia="en-GB"/>
              </w:rPr>
              <w:t xml:space="preserve">the phrase </w:t>
            </w:r>
            <w:r w:rsidR="000214D3" w:rsidRPr="009C7A48">
              <w:rPr>
                <w:rFonts w:ascii="Arial" w:hAnsi="Arial" w:cs="Arial"/>
                <w:color w:val="F79646" w:themeColor="accent6"/>
                <w:sz w:val="20"/>
                <w:szCs w:val="20"/>
              </w:rPr>
              <w:t xml:space="preserve"> ‘para desayunar, como…’</w:t>
            </w:r>
            <w:r w:rsidR="000214D3" w:rsidRPr="009C7A48">
              <w:rPr>
                <w:rFonts w:ascii="Arial" w:hAnsi="Arial" w:cs="Arial"/>
                <w:color w:val="000000" w:themeColor="text1"/>
                <w:sz w:val="20"/>
                <w:szCs w:val="20"/>
              </w:rPr>
              <w:t xml:space="preserve"> (for breakfast, I eat…) on slide</w:t>
            </w:r>
            <w:r w:rsidR="00B41C8A">
              <w:rPr>
                <w:rFonts w:ascii="Arial" w:hAnsi="Arial" w:cs="Arial"/>
                <w:color w:val="000000" w:themeColor="text1"/>
                <w:sz w:val="20"/>
                <w:szCs w:val="20"/>
              </w:rPr>
              <w:t xml:space="preserve"> 35</w:t>
            </w:r>
            <w:r w:rsidR="000214D3" w:rsidRPr="009C7A48">
              <w:rPr>
                <w:rFonts w:ascii="Arial" w:hAnsi="Arial" w:cs="Arial"/>
                <w:color w:val="000000" w:themeColor="text1"/>
                <w:sz w:val="20"/>
                <w:szCs w:val="20"/>
              </w:rPr>
              <w:t>.</w:t>
            </w:r>
          </w:p>
          <w:p w14:paraId="27281AAD" w14:textId="290F19FB" w:rsidR="000214D3" w:rsidRPr="009C7A48" w:rsidRDefault="000214D3" w:rsidP="000214D3">
            <w:pPr>
              <w:pStyle w:val="ListParagraph"/>
              <w:numPr>
                <w:ilvl w:val="0"/>
                <w:numId w:val="33"/>
              </w:numPr>
              <w:spacing w:after="0" w:line="240" w:lineRule="auto"/>
              <w:rPr>
                <w:rFonts w:ascii="Arial" w:hAnsi="Arial" w:cs="Arial"/>
                <w:color w:val="F79646" w:themeColor="accent6"/>
                <w:sz w:val="20"/>
                <w:szCs w:val="20"/>
              </w:rPr>
            </w:pPr>
            <w:r w:rsidRPr="009C7A48">
              <w:rPr>
                <w:rFonts w:ascii="Arial" w:eastAsia="Times New Roman" w:hAnsi="Arial" w:cs="Arial"/>
                <w:sz w:val="20"/>
                <w:szCs w:val="20"/>
                <w:lang w:eastAsia="en-GB"/>
              </w:rPr>
              <w:t>Say differe</w:t>
            </w:r>
            <w:r w:rsidR="00B41C8A">
              <w:rPr>
                <w:rFonts w:ascii="Arial" w:eastAsia="Times New Roman" w:hAnsi="Arial" w:cs="Arial"/>
                <w:sz w:val="20"/>
                <w:szCs w:val="20"/>
                <w:lang w:eastAsia="en-GB"/>
              </w:rPr>
              <w:t>n</w:t>
            </w:r>
            <w:r w:rsidRPr="009C7A48">
              <w:rPr>
                <w:rFonts w:ascii="Arial" w:eastAsia="Times New Roman" w:hAnsi="Arial" w:cs="Arial"/>
                <w:sz w:val="20"/>
                <w:szCs w:val="20"/>
                <w:lang w:eastAsia="en-GB"/>
              </w:rPr>
              <w:t xml:space="preserve">t breakfast items that you eat, using the phrase, </w:t>
            </w:r>
            <w:r w:rsidRPr="009C7A48">
              <w:rPr>
                <w:rFonts w:ascii="Arial" w:hAnsi="Arial" w:cs="Arial"/>
                <w:color w:val="F79646" w:themeColor="accent6"/>
                <w:sz w:val="20"/>
                <w:szCs w:val="20"/>
              </w:rPr>
              <w:t>‘para desayunar, como…’</w:t>
            </w:r>
            <w:r w:rsidRPr="009C7A48">
              <w:rPr>
                <w:rFonts w:ascii="Arial" w:hAnsi="Arial" w:cs="Arial"/>
                <w:color w:val="000000" w:themeColor="text1"/>
                <w:sz w:val="20"/>
                <w:szCs w:val="20"/>
              </w:rPr>
              <w:t xml:space="preserve">.  If sts have that flash card they sit down.  The last sts standing win the game. </w:t>
            </w:r>
          </w:p>
          <w:p w14:paraId="489432B1" w14:textId="67B13447" w:rsidR="000214D3" w:rsidRPr="009C7A48" w:rsidRDefault="000214D3" w:rsidP="000214D3">
            <w:pPr>
              <w:pStyle w:val="ListParagraph"/>
              <w:numPr>
                <w:ilvl w:val="0"/>
                <w:numId w:val="33"/>
              </w:numPr>
              <w:spacing w:after="0" w:line="240" w:lineRule="auto"/>
              <w:rPr>
                <w:rFonts w:ascii="Arial" w:hAnsi="Arial" w:cs="Arial"/>
                <w:color w:val="F79646" w:themeColor="accent6"/>
                <w:sz w:val="20"/>
                <w:szCs w:val="20"/>
              </w:rPr>
            </w:pPr>
            <w:r w:rsidRPr="009C7A48">
              <w:rPr>
                <w:rFonts w:ascii="Arial" w:hAnsi="Arial" w:cs="Arial"/>
                <w:color w:val="000000" w:themeColor="text1"/>
                <w:sz w:val="20"/>
                <w:szCs w:val="20"/>
              </w:rPr>
              <w:t>Listen to a sound file (slide</w:t>
            </w:r>
            <w:r w:rsidR="00B41C8A">
              <w:rPr>
                <w:rFonts w:ascii="Arial" w:hAnsi="Arial" w:cs="Arial"/>
                <w:color w:val="000000" w:themeColor="text1"/>
                <w:sz w:val="20"/>
                <w:szCs w:val="20"/>
              </w:rPr>
              <w:t xml:space="preserve"> 36</w:t>
            </w:r>
            <w:r w:rsidRPr="009C7A48">
              <w:rPr>
                <w:rFonts w:ascii="Arial" w:hAnsi="Arial" w:cs="Arial"/>
                <w:color w:val="000000" w:themeColor="text1"/>
                <w:sz w:val="20"/>
                <w:szCs w:val="20"/>
              </w:rPr>
              <w:t>) of a Spanish person talking about what they have for breakfast. Sts must tick off the food items they hear</w:t>
            </w:r>
            <w:r w:rsidR="00B41C8A">
              <w:rPr>
                <w:rFonts w:ascii="Arial" w:hAnsi="Arial" w:cs="Arial"/>
                <w:color w:val="000000" w:themeColor="text1"/>
                <w:sz w:val="20"/>
                <w:szCs w:val="20"/>
              </w:rPr>
              <w:t xml:space="preserve"> (Activity PowerPoint </w:t>
            </w:r>
            <w:r w:rsidR="00A01E9C">
              <w:rPr>
                <w:rFonts w:ascii="Arial" w:hAnsi="Arial" w:cs="Arial"/>
                <w:color w:val="000000" w:themeColor="text1"/>
                <w:sz w:val="20"/>
                <w:szCs w:val="20"/>
              </w:rPr>
              <w:t>slide 11)</w:t>
            </w:r>
            <w:r w:rsidRPr="009C7A48">
              <w:rPr>
                <w:rFonts w:ascii="Arial" w:hAnsi="Arial" w:cs="Arial"/>
                <w:color w:val="000000" w:themeColor="text1"/>
                <w:sz w:val="20"/>
                <w:szCs w:val="20"/>
              </w:rPr>
              <w:t xml:space="preserve"> </w:t>
            </w:r>
          </w:p>
          <w:p w14:paraId="786993F4" w14:textId="77777777" w:rsidR="000214D3" w:rsidRPr="009C7A48" w:rsidRDefault="000214D3" w:rsidP="000214D3">
            <w:pPr>
              <w:pStyle w:val="ListParagraph"/>
              <w:spacing w:after="0" w:line="240" w:lineRule="auto"/>
              <w:rPr>
                <w:rFonts w:ascii="Arial" w:hAnsi="Arial" w:cs="Arial"/>
                <w:color w:val="F79646" w:themeColor="accent6"/>
                <w:sz w:val="20"/>
                <w:szCs w:val="20"/>
              </w:rPr>
            </w:pPr>
          </w:p>
          <w:p w14:paraId="055DE7D0" w14:textId="77777777" w:rsidR="000214D3" w:rsidRPr="009C7A48" w:rsidRDefault="000214D3" w:rsidP="000214D3">
            <w:pPr>
              <w:spacing w:after="0" w:line="240" w:lineRule="auto"/>
              <w:rPr>
                <w:rFonts w:ascii="Arial" w:hAnsi="Arial" w:cs="Arial"/>
                <w:color w:val="F79646" w:themeColor="accent6"/>
                <w:sz w:val="20"/>
                <w:szCs w:val="20"/>
              </w:rPr>
            </w:pPr>
            <w:r w:rsidRPr="009C7A48">
              <w:rPr>
                <w:rFonts w:ascii="Arial" w:eastAsia="Times New Roman" w:hAnsi="Arial" w:cs="Arial"/>
                <w:b/>
                <w:sz w:val="20"/>
                <w:szCs w:val="20"/>
                <w:u w:val="single"/>
                <w:lang w:eastAsia="en-GB"/>
              </w:rPr>
              <w:t xml:space="preserve">Plenary </w:t>
            </w:r>
          </w:p>
          <w:p w14:paraId="7E92C6E3" w14:textId="77777777" w:rsidR="000214D3" w:rsidRPr="009C7A48" w:rsidRDefault="000214D3" w:rsidP="000214D3">
            <w:pPr>
              <w:spacing w:after="0" w:line="240" w:lineRule="auto"/>
              <w:rPr>
                <w:rFonts w:ascii="Arial" w:eastAsia="Times New Roman" w:hAnsi="Arial" w:cs="Arial"/>
                <w:b/>
                <w:sz w:val="20"/>
                <w:szCs w:val="20"/>
                <w:u w:val="single"/>
                <w:lang w:eastAsia="en-GB"/>
              </w:rPr>
            </w:pPr>
          </w:p>
          <w:p w14:paraId="5FE4F8BC" w14:textId="70F4A0E0" w:rsidR="000214D3" w:rsidRPr="009C7A48" w:rsidRDefault="00334080" w:rsidP="00334080">
            <w:pPr>
              <w:pStyle w:val="ListParagraph"/>
              <w:numPr>
                <w:ilvl w:val="0"/>
                <w:numId w:val="47"/>
              </w:numPr>
              <w:rPr>
                <w:rFonts w:ascii="Arial" w:hAnsi="Arial" w:cs="Arial"/>
                <w:sz w:val="20"/>
                <w:szCs w:val="20"/>
              </w:rPr>
            </w:pPr>
            <w:r w:rsidRPr="009C7A48">
              <w:rPr>
                <w:rFonts w:ascii="Arial" w:hAnsi="Arial" w:cs="Arial"/>
                <w:sz w:val="20"/>
                <w:szCs w:val="20"/>
              </w:rPr>
              <w:t xml:space="preserve">Review answers as a class.  </w:t>
            </w:r>
            <w:r w:rsidRPr="009C7A48">
              <w:rPr>
                <w:rFonts w:ascii="Arial" w:hAnsi="Arial" w:cs="Arial"/>
                <w:i/>
                <w:color w:val="1F497D" w:themeColor="text2"/>
                <w:sz w:val="20"/>
                <w:szCs w:val="20"/>
              </w:rPr>
              <w:t>How was it to listen to a person speaking Spanish?  What made it tricky?  What helped you find the answers?</w:t>
            </w:r>
            <w:r w:rsidRPr="009C7A48">
              <w:rPr>
                <w:rFonts w:ascii="Arial" w:hAnsi="Arial" w:cs="Arial"/>
                <w:sz w:val="20"/>
                <w:szCs w:val="20"/>
              </w:rPr>
              <w:t xml:space="preserve"> (Elicit language learning skills such as: not panic</w:t>
            </w:r>
            <w:r w:rsidR="005E1D6C">
              <w:rPr>
                <w:rFonts w:ascii="Arial" w:hAnsi="Arial" w:cs="Arial"/>
                <w:sz w:val="20"/>
                <w:szCs w:val="20"/>
              </w:rPr>
              <w:t>k</w:t>
            </w:r>
            <w:r w:rsidRPr="009C7A48">
              <w:rPr>
                <w:rFonts w:ascii="Arial" w:hAnsi="Arial" w:cs="Arial"/>
                <w:sz w:val="20"/>
                <w:szCs w:val="20"/>
              </w:rPr>
              <w:t xml:space="preserve">ing; listening carefully; listening more than once). </w:t>
            </w:r>
          </w:p>
          <w:p w14:paraId="539FEE59" w14:textId="1F44455C" w:rsidR="000214D3" w:rsidRPr="009C7A48" w:rsidRDefault="000214D3" w:rsidP="000214D3">
            <w:pPr>
              <w:spacing w:after="0" w:line="240" w:lineRule="auto"/>
              <w:rPr>
                <w:rFonts w:ascii="Arial" w:hAnsi="Arial" w:cs="Arial"/>
                <w:b/>
                <w:i/>
                <w:color w:val="4F81BD" w:themeColor="accent1"/>
                <w:sz w:val="20"/>
                <w:szCs w:val="20"/>
              </w:rPr>
            </w:pPr>
          </w:p>
        </w:tc>
        <w:tc>
          <w:tcPr>
            <w:tcW w:w="2552" w:type="dxa"/>
          </w:tcPr>
          <w:p w14:paraId="559F72AF" w14:textId="77777777" w:rsidR="000214D3" w:rsidRPr="009C7A48" w:rsidRDefault="000214D3" w:rsidP="000214D3">
            <w:pPr>
              <w:pStyle w:val="ListParagraph"/>
              <w:numPr>
                <w:ilvl w:val="0"/>
                <w:numId w:val="38"/>
              </w:numPr>
              <w:rPr>
                <w:rFonts w:ascii="Arial" w:hAnsi="Arial" w:cs="Arial"/>
                <w:sz w:val="20"/>
                <w:szCs w:val="20"/>
              </w:rPr>
            </w:pPr>
            <w:r w:rsidRPr="009C7A48">
              <w:rPr>
                <w:rFonts w:ascii="Arial" w:hAnsi="Arial" w:cs="Arial"/>
                <w:sz w:val="20"/>
                <w:szCs w:val="20"/>
              </w:rPr>
              <w:t xml:space="preserve">¡A Desayunar! PowerPoint </w:t>
            </w:r>
          </w:p>
          <w:p w14:paraId="0AF118B1" w14:textId="77777777" w:rsidR="000214D3" w:rsidRDefault="000214D3" w:rsidP="000214D3">
            <w:pPr>
              <w:pStyle w:val="ListParagraph"/>
              <w:numPr>
                <w:ilvl w:val="0"/>
                <w:numId w:val="38"/>
              </w:numPr>
              <w:rPr>
                <w:rFonts w:ascii="Arial" w:hAnsi="Arial" w:cs="Arial"/>
                <w:sz w:val="20"/>
                <w:szCs w:val="20"/>
              </w:rPr>
            </w:pPr>
            <w:r w:rsidRPr="009C7A48">
              <w:rPr>
                <w:rFonts w:ascii="Arial" w:hAnsi="Arial" w:cs="Arial"/>
                <w:sz w:val="20"/>
                <w:szCs w:val="20"/>
              </w:rPr>
              <w:t>Activity PowerPoint</w:t>
            </w:r>
            <w:r w:rsidR="00B41C8A">
              <w:rPr>
                <w:rFonts w:ascii="Arial" w:hAnsi="Arial" w:cs="Arial"/>
                <w:sz w:val="20"/>
                <w:szCs w:val="20"/>
              </w:rPr>
              <w:t xml:space="preserve"> slide 2 – x1 card per st</w:t>
            </w:r>
          </w:p>
          <w:p w14:paraId="265D3C5F" w14:textId="54F80A47" w:rsidR="005E1D6C" w:rsidRPr="009C7A48" w:rsidRDefault="005E1D6C" w:rsidP="000214D3">
            <w:pPr>
              <w:pStyle w:val="ListParagraph"/>
              <w:numPr>
                <w:ilvl w:val="0"/>
                <w:numId w:val="38"/>
              </w:numPr>
              <w:rPr>
                <w:rFonts w:ascii="Arial" w:hAnsi="Arial" w:cs="Arial"/>
                <w:sz w:val="20"/>
                <w:szCs w:val="20"/>
              </w:rPr>
            </w:pPr>
            <w:r>
              <w:rPr>
                <w:rFonts w:ascii="Arial" w:hAnsi="Arial" w:cs="Arial"/>
                <w:sz w:val="20"/>
                <w:szCs w:val="20"/>
              </w:rPr>
              <w:t>Activity PowerPoint slide 11 – x1 per st</w:t>
            </w:r>
          </w:p>
        </w:tc>
      </w:tr>
      <w:tr w:rsidR="00F95B93" w:rsidRPr="009C7A48" w14:paraId="1035615A" w14:textId="77777777" w:rsidTr="00163DC0">
        <w:trPr>
          <w:cantSplit/>
          <w:trHeight w:val="5189"/>
        </w:trPr>
        <w:tc>
          <w:tcPr>
            <w:tcW w:w="958" w:type="dxa"/>
            <w:textDirection w:val="btLr"/>
          </w:tcPr>
          <w:p w14:paraId="69CFB611" w14:textId="498E5FC3" w:rsidR="00F95B93" w:rsidRPr="009C7A48" w:rsidRDefault="00F95B93" w:rsidP="00F95B93">
            <w:pPr>
              <w:ind w:left="113" w:right="113"/>
              <w:rPr>
                <w:rFonts w:ascii="Arial" w:hAnsi="Arial" w:cs="Arial"/>
                <w:sz w:val="28"/>
                <w:szCs w:val="28"/>
                <w:lang w:val="es-ES"/>
              </w:rPr>
            </w:pPr>
            <w:r w:rsidRPr="009C7A48">
              <w:rPr>
                <w:rFonts w:ascii="Arial" w:hAnsi="Arial" w:cs="Arial"/>
                <w:sz w:val="28"/>
                <w:szCs w:val="28"/>
                <w:lang w:val="es-ES"/>
              </w:rPr>
              <w:lastRenderedPageBreak/>
              <w:t>5</w:t>
            </w:r>
          </w:p>
        </w:tc>
        <w:tc>
          <w:tcPr>
            <w:tcW w:w="1700" w:type="dxa"/>
          </w:tcPr>
          <w:p w14:paraId="60889911" w14:textId="4AF8DD2E" w:rsidR="00F95B93" w:rsidRPr="009C7A48" w:rsidRDefault="002D0E4F" w:rsidP="00F95B93">
            <w:pPr>
              <w:rPr>
                <w:rFonts w:ascii="Arial" w:hAnsi="Arial" w:cs="Arial"/>
                <w:b/>
                <w:sz w:val="20"/>
                <w:szCs w:val="20"/>
              </w:rPr>
            </w:pPr>
            <w:r w:rsidRPr="009C7A48">
              <w:rPr>
                <w:rFonts w:ascii="Arial" w:hAnsi="Arial" w:cs="Arial"/>
                <w:b/>
                <w:sz w:val="20"/>
                <w:szCs w:val="20"/>
              </w:rPr>
              <w:t xml:space="preserve">To label breakfast items in Spanish.  </w:t>
            </w:r>
          </w:p>
        </w:tc>
        <w:tc>
          <w:tcPr>
            <w:tcW w:w="2690" w:type="dxa"/>
          </w:tcPr>
          <w:p w14:paraId="73651AC8" w14:textId="53E5C9D7" w:rsidR="00F95B93" w:rsidRPr="00717BF5" w:rsidRDefault="00717BF5" w:rsidP="00717BF5">
            <w:pPr>
              <w:pStyle w:val="ListParagraph"/>
              <w:numPr>
                <w:ilvl w:val="0"/>
                <w:numId w:val="49"/>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Same as above</w:t>
            </w:r>
          </w:p>
        </w:tc>
        <w:tc>
          <w:tcPr>
            <w:tcW w:w="8255" w:type="dxa"/>
          </w:tcPr>
          <w:p w14:paraId="45345A48" w14:textId="2E757730" w:rsidR="000214D3" w:rsidRPr="009C7A48" w:rsidRDefault="000214D3" w:rsidP="000214D3">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Revisit/Revise</w:t>
            </w:r>
          </w:p>
          <w:p w14:paraId="6B6A460D" w14:textId="670E43DA" w:rsidR="002D0E4F" w:rsidRPr="009C7A48" w:rsidRDefault="002D0E4F" w:rsidP="000214D3">
            <w:pPr>
              <w:spacing w:after="0" w:line="240" w:lineRule="auto"/>
              <w:rPr>
                <w:rFonts w:ascii="Arial" w:eastAsia="Times New Roman" w:hAnsi="Arial" w:cs="Arial"/>
                <w:b/>
                <w:sz w:val="20"/>
                <w:szCs w:val="20"/>
                <w:u w:val="single"/>
                <w:lang w:eastAsia="en-GB"/>
              </w:rPr>
            </w:pPr>
          </w:p>
          <w:p w14:paraId="294DE806" w14:textId="02044411" w:rsidR="002D0E4F" w:rsidRPr="009C7A48" w:rsidRDefault="002D0E4F" w:rsidP="002D0E4F">
            <w:pPr>
              <w:pStyle w:val="ListParagraph"/>
              <w:numPr>
                <w:ilvl w:val="0"/>
                <w:numId w:val="47"/>
              </w:numPr>
              <w:spacing w:after="0" w:line="240" w:lineRule="auto"/>
              <w:rPr>
                <w:rFonts w:ascii="Arial" w:eastAsia="Times New Roman" w:hAnsi="Arial" w:cs="Arial"/>
                <w:b/>
                <w:sz w:val="20"/>
                <w:szCs w:val="20"/>
                <w:u w:val="single"/>
                <w:lang w:eastAsia="en-GB"/>
              </w:rPr>
            </w:pPr>
            <w:r w:rsidRPr="009C7A48">
              <w:rPr>
                <w:rFonts w:ascii="Arial" w:eastAsia="Times New Roman" w:hAnsi="Arial" w:cs="Arial"/>
                <w:sz w:val="20"/>
                <w:szCs w:val="20"/>
                <w:lang w:eastAsia="en-GB"/>
              </w:rPr>
              <w:t xml:space="preserve">Throw a bean bag to different sts and say a breakfast item in Spanish.  Ask st to translate.  </w:t>
            </w:r>
          </w:p>
          <w:p w14:paraId="78B3E4BD" w14:textId="4B98C196" w:rsidR="002D0E4F" w:rsidRPr="009C7A48" w:rsidRDefault="002D0E4F" w:rsidP="002D0E4F">
            <w:pPr>
              <w:pStyle w:val="ListParagraph"/>
              <w:numPr>
                <w:ilvl w:val="0"/>
                <w:numId w:val="47"/>
              </w:numPr>
              <w:spacing w:after="0" w:line="240" w:lineRule="auto"/>
              <w:rPr>
                <w:rFonts w:ascii="Arial" w:eastAsia="Times New Roman" w:hAnsi="Arial" w:cs="Arial"/>
                <w:b/>
                <w:sz w:val="20"/>
                <w:szCs w:val="20"/>
                <w:u w:val="single"/>
                <w:lang w:eastAsia="en-GB"/>
              </w:rPr>
            </w:pPr>
            <w:r w:rsidRPr="009C7A48">
              <w:rPr>
                <w:rFonts w:ascii="Arial" w:eastAsia="Times New Roman" w:hAnsi="Arial" w:cs="Arial"/>
                <w:sz w:val="20"/>
                <w:szCs w:val="20"/>
                <w:lang w:eastAsia="en-GB"/>
              </w:rPr>
              <w:t xml:space="preserve">Then throw bean bag again and say the word in English, ask the st to say it in Spanish.  </w:t>
            </w:r>
          </w:p>
          <w:p w14:paraId="04786762" w14:textId="77777777" w:rsidR="000214D3" w:rsidRPr="009C7A48" w:rsidRDefault="000214D3" w:rsidP="000214D3">
            <w:pPr>
              <w:spacing w:after="0" w:line="240" w:lineRule="auto"/>
              <w:rPr>
                <w:rFonts w:ascii="Arial" w:eastAsia="Times New Roman" w:hAnsi="Arial" w:cs="Arial"/>
                <w:i/>
                <w:color w:val="1F497D" w:themeColor="text2"/>
                <w:sz w:val="20"/>
                <w:szCs w:val="20"/>
                <w:lang w:eastAsia="en-GB"/>
              </w:rPr>
            </w:pPr>
          </w:p>
          <w:p w14:paraId="1A22CB4F" w14:textId="77777777" w:rsidR="000214D3" w:rsidRPr="009C7A48" w:rsidRDefault="000214D3" w:rsidP="000214D3">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43DE4BB9" w14:textId="64DEE02A" w:rsidR="000214D3" w:rsidRPr="009C7A48" w:rsidRDefault="000214D3" w:rsidP="000214D3">
            <w:pPr>
              <w:spacing w:after="0" w:line="240" w:lineRule="auto"/>
              <w:rPr>
                <w:rFonts w:ascii="Arial" w:eastAsia="Times New Roman" w:hAnsi="Arial" w:cs="Arial"/>
                <w:sz w:val="20"/>
                <w:szCs w:val="20"/>
                <w:lang w:eastAsia="en-GB"/>
              </w:rPr>
            </w:pPr>
          </w:p>
          <w:p w14:paraId="7F89D3BD" w14:textId="77777777" w:rsidR="002D0E4F" w:rsidRPr="009C7A48" w:rsidRDefault="002D0E4F" w:rsidP="000214D3">
            <w:pPr>
              <w:pStyle w:val="ListParagraph"/>
              <w:numPr>
                <w:ilvl w:val="0"/>
                <w:numId w:val="47"/>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Explain to sts that we are going to create our very own Spanish Breakfast Club.</w:t>
            </w:r>
          </w:p>
          <w:p w14:paraId="275DDA5C" w14:textId="77777777" w:rsidR="002D0E4F" w:rsidRPr="009C7A48" w:rsidRDefault="002D0E4F" w:rsidP="000214D3">
            <w:pPr>
              <w:pStyle w:val="ListParagraph"/>
              <w:numPr>
                <w:ilvl w:val="0"/>
                <w:numId w:val="47"/>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Explain that sts will create breakfast items out of paper and label them in Spanish.</w:t>
            </w:r>
          </w:p>
          <w:p w14:paraId="07B0C092" w14:textId="77777777" w:rsidR="002D0E4F" w:rsidRPr="009C7A48" w:rsidRDefault="002D0E4F" w:rsidP="000214D3">
            <w:pPr>
              <w:pStyle w:val="ListParagraph"/>
              <w:numPr>
                <w:ilvl w:val="0"/>
                <w:numId w:val="47"/>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Model making one or two breakfast items so sts have an idea of your expectations. </w:t>
            </w:r>
          </w:p>
          <w:p w14:paraId="6E48CEC9" w14:textId="4F28A5A4" w:rsidR="002D0E4F" w:rsidRPr="009C7A48" w:rsidRDefault="002D0E4F" w:rsidP="000214D3">
            <w:pPr>
              <w:pStyle w:val="ListParagraph"/>
              <w:numPr>
                <w:ilvl w:val="0"/>
                <w:numId w:val="47"/>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Model labelling the item using the word bank</w:t>
            </w:r>
            <w:r w:rsidR="00717BF5">
              <w:rPr>
                <w:rFonts w:ascii="Arial" w:eastAsia="Times New Roman" w:hAnsi="Arial" w:cs="Arial"/>
                <w:sz w:val="20"/>
                <w:szCs w:val="20"/>
                <w:lang w:eastAsia="en-GB"/>
              </w:rPr>
              <w:t xml:space="preserve"> (Activity PowerPoint slide 12)</w:t>
            </w:r>
            <w:r w:rsidRPr="009C7A48">
              <w:rPr>
                <w:rFonts w:ascii="Arial" w:eastAsia="Times New Roman" w:hAnsi="Arial" w:cs="Arial"/>
                <w:sz w:val="20"/>
                <w:szCs w:val="20"/>
                <w:lang w:eastAsia="en-GB"/>
              </w:rPr>
              <w:t xml:space="preserve">  </w:t>
            </w:r>
          </w:p>
          <w:p w14:paraId="19F9DFE7" w14:textId="4461CF1C" w:rsidR="002D0E4F" w:rsidRPr="009C7A48" w:rsidRDefault="002D0E4F" w:rsidP="000214D3">
            <w:pPr>
              <w:pStyle w:val="ListParagraph"/>
              <w:numPr>
                <w:ilvl w:val="0"/>
                <w:numId w:val="47"/>
              </w:numPr>
              <w:spacing w:after="0" w:line="240" w:lineRule="auto"/>
              <w:rPr>
                <w:rFonts w:ascii="Arial" w:eastAsia="Times New Roman" w:hAnsi="Arial" w:cs="Arial"/>
                <w:sz w:val="20"/>
                <w:szCs w:val="20"/>
                <w:lang w:eastAsia="en-GB"/>
              </w:rPr>
            </w:pPr>
            <w:r w:rsidRPr="009C7A48">
              <w:rPr>
                <w:rFonts w:ascii="Arial" w:eastAsia="Times New Roman" w:hAnsi="Arial" w:cs="Arial"/>
                <w:sz w:val="20"/>
                <w:szCs w:val="20"/>
                <w:lang w:eastAsia="en-GB"/>
              </w:rPr>
              <w:t xml:space="preserve">Provide sts with different colour sugar paper or card, scissors, glue and felt tip pens.  </w:t>
            </w:r>
          </w:p>
          <w:p w14:paraId="61791188" w14:textId="77777777" w:rsidR="002D0E4F" w:rsidRPr="009C7A48" w:rsidRDefault="002D0E4F" w:rsidP="002D0E4F">
            <w:pPr>
              <w:pStyle w:val="ListParagraph"/>
              <w:spacing w:after="0" w:line="240" w:lineRule="auto"/>
              <w:rPr>
                <w:rFonts w:ascii="Arial" w:eastAsia="Times New Roman" w:hAnsi="Arial" w:cs="Arial"/>
                <w:sz w:val="20"/>
                <w:szCs w:val="20"/>
                <w:lang w:eastAsia="en-GB"/>
              </w:rPr>
            </w:pPr>
          </w:p>
          <w:p w14:paraId="6981AAAA" w14:textId="0F766C78" w:rsidR="000214D3" w:rsidRPr="009C7A48" w:rsidRDefault="000214D3" w:rsidP="002D0E4F">
            <w:pPr>
              <w:spacing w:after="0" w:line="240" w:lineRule="auto"/>
              <w:rPr>
                <w:rFonts w:ascii="Arial" w:eastAsia="Times New Roman" w:hAnsi="Arial" w:cs="Arial"/>
                <w:sz w:val="20"/>
                <w:szCs w:val="20"/>
                <w:lang w:eastAsia="en-GB"/>
              </w:rPr>
            </w:pPr>
            <w:r w:rsidRPr="009C7A48">
              <w:rPr>
                <w:rFonts w:ascii="Arial" w:eastAsia="Times New Roman" w:hAnsi="Arial" w:cs="Arial"/>
                <w:b/>
                <w:sz w:val="20"/>
                <w:szCs w:val="20"/>
                <w:u w:val="single"/>
                <w:lang w:eastAsia="en-GB"/>
              </w:rPr>
              <w:t xml:space="preserve">Plenary </w:t>
            </w:r>
          </w:p>
          <w:p w14:paraId="4D2BDF3B" w14:textId="77777777" w:rsidR="002D0E4F" w:rsidRPr="009C7A48" w:rsidRDefault="002D0E4F" w:rsidP="002D0E4F">
            <w:pPr>
              <w:spacing w:after="0" w:line="240" w:lineRule="auto"/>
              <w:rPr>
                <w:rFonts w:ascii="Arial" w:eastAsia="Times New Roman" w:hAnsi="Arial" w:cs="Arial"/>
                <w:sz w:val="20"/>
                <w:szCs w:val="20"/>
                <w:lang w:eastAsia="en-GB"/>
              </w:rPr>
            </w:pPr>
          </w:p>
          <w:p w14:paraId="08C1634B" w14:textId="29507675" w:rsidR="002D0E4F" w:rsidRPr="009C7A48" w:rsidRDefault="002D0E4F" w:rsidP="002D0E4F">
            <w:pPr>
              <w:pStyle w:val="ListParagraph"/>
              <w:numPr>
                <w:ilvl w:val="0"/>
                <w:numId w:val="48"/>
              </w:numPr>
              <w:rPr>
                <w:rFonts w:ascii="Arial" w:hAnsi="Arial" w:cs="Arial"/>
                <w:sz w:val="20"/>
                <w:szCs w:val="20"/>
              </w:rPr>
            </w:pPr>
            <w:r w:rsidRPr="009C7A48">
              <w:rPr>
                <w:rFonts w:ascii="Arial" w:hAnsi="Arial" w:cs="Arial"/>
                <w:sz w:val="20"/>
                <w:szCs w:val="20"/>
              </w:rPr>
              <w:t xml:space="preserve">Sts self-assess against learning objective.  </w:t>
            </w:r>
          </w:p>
        </w:tc>
        <w:tc>
          <w:tcPr>
            <w:tcW w:w="2552" w:type="dxa"/>
          </w:tcPr>
          <w:p w14:paraId="06C0490F" w14:textId="77777777" w:rsidR="00F95B93" w:rsidRPr="009C7A48" w:rsidRDefault="00F95B93" w:rsidP="00F95B93">
            <w:pPr>
              <w:pStyle w:val="ListParagraph"/>
              <w:numPr>
                <w:ilvl w:val="0"/>
                <w:numId w:val="39"/>
              </w:numPr>
              <w:rPr>
                <w:rFonts w:ascii="Arial" w:hAnsi="Arial" w:cs="Arial"/>
                <w:sz w:val="20"/>
                <w:szCs w:val="20"/>
              </w:rPr>
            </w:pPr>
            <w:r w:rsidRPr="009C7A48">
              <w:rPr>
                <w:rFonts w:ascii="Arial" w:hAnsi="Arial" w:cs="Arial"/>
                <w:sz w:val="20"/>
                <w:szCs w:val="20"/>
              </w:rPr>
              <w:t xml:space="preserve">¡A Desayunar! PowerPoint </w:t>
            </w:r>
          </w:p>
          <w:p w14:paraId="0E0A7F6E" w14:textId="6DBCB4A4" w:rsidR="00F95B93" w:rsidRDefault="00F95B93" w:rsidP="00F95B93">
            <w:pPr>
              <w:pStyle w:val="ListParagraph"/>
              <w:numPr>
                <w:ilvl w:val="0"/>
                <w:numId w:val="39"/>
              </w:numPr>
              <w:rPr>
                <w:rFonts w:ascii="Arial" w:hAnsi="Arial" w:cs="Arial"/>
                <w:sz w:val="20"/>
                <w:szCs w:val="20"/>
              </w:rPr>
            </w:pPr>
            <w:r w:rsidRPr="009C7A48">
              <w:rPr>
                <w:rFonts w:ascii="Arial" w:hAnsi="Arial" w:cs="Arial"/>
                <w:sz w:val="20"/>
                <w:szCs w:val="20"/>
              </w:rPr>
              <w:t>Activity PowerPoint</w:t>
            </w:r>
            <w:r w:rsidR="00947A8C">
              <w:rPr>
                <w:rFonts w:ascii="Arial" w:hAnsi="Arial" w:cs="Arial"/>
                <w:sz w:val="20"/>
                <w:szCs w:val="20"/>
              </w:rPr>
              <w:t xml:space="preserve"> slide 12 – x1 word bank per st</w:t>
            </w:r>
          </w:p>
          <w:p w14:paraId="7B6AE798" w14:textId="141D48A4" w:rsidR="00947A8C" w:rsidRPr="009C7A48" w:rsidRDefault="00947A8C" w:rsidP="00F95B93">
            <w:pPr>
              <w:pStyle w:val="ListParagraph"/>
              <w:numPr>
                <w:ilvl w:val="0"/>
                <w:numId w:val="39"/>
              </w:numPr>
              <w:rPr>
                <w:rFonts w:ascii="Arial" w:hAnsi="Arial" w:cs="Arial"/>
                <w:sz w:val="20"/>
                <w:szCs w:val="20"/>
              </w:rPr>
            </w:pPr>
            <w:r>
              <w:rPr>
                <w:rFonts w:ascii="Arial" w:hAnsi="Arial" w:cs="Arial"/>
                <w:sz w:val="20"/>
                <w:szCs w:val="20"/>
              </w:rPr>
              <w:t>Sugar paper or card, pens, glue, scissors</w:t>
            </w:r>
          </w:p>
          <w:p w14:paraId="05F7D865" w14:textId="188B2E21" w:rsidR="002D0E4F" w:rsidRPr="009C7A48" w:rsidRDefault="002D0E4F" w:rsidP="00F95B93">
            <w:pPr>
              <w:pStyle w:val="ListParagraph"/>
              <w:numPr>
                <w:ilvl w:val="0"/>
                <w:numId w:val="39"/>
              </w:numPr>
              <w:rPr>
                <w:rFonts w:ascii="Arial" w:hAnsi="Arial" w:cs="Arial"/>
                <w:sz w:val="20"/>
                <w:szCs w:val="20"/>
              </w:rPr>
            </w:pPr>
            <w:r w:rsidRPr="009C7A48">
              <w:rPr>
                <w:rFonts w:ascii="Arial" w:hAnsi="Arial" w:cs="Arial"/>
                <w:sz w:val="20"/>
                <w:szCs w:val="20"/>
              </w:rPr>
              <w:t>Bean bag</w:t>
            </w:r>
          </w:p>
        </w:tc>
      </w:tr>
      <w:tr w:rsidR="00F95E97" w:rsidRPr="009C7A48" w14:paraId="415E8F96" w14:textId="77777777" w:rsidTr="00163DC0">
        <w:trPr>
          <w:cantSplit/>
          <w:trHeight w:val="920"/>
        </w:trPr>
        <w:tc>
          <w:tcPr>
            <w:tcW w:w="958" w:type="dxa"/>
            <w:textDirection w:val="btLr"/>
          </w:tcPr>
          <w:p w14:paraId="585D02B2" w14:textId="2E773928" w:rsidR="00F95E97" w:rsidRPr="009C7A48" w:rsidRDefault="00F95E97" w:rsidP="0024179C">
            <w:pPr>
              <w:ind w:left="113" w:right="113"/>
              <w:rPr>
                <w:rFonts w:ascii="Arial" w:hAnsi="Arial" w:cs="Arial"/>
                <w:sz w:val="28"/>
                <w:szCs w:val="28"/>
                <w:lang w:val="es-ES"/>
              </w:rPr>
            </w:pPr>
            <w:r w:rsidRPr="009C7A48">
              <w:rPr>
                <w:rFonts w:ascii="Arial" w:hAnsi="Arial" w:cs="Arial"/>
                <w:sz w:val="28"/>
                <w:szCs w:val="28"/>
                <w:lang w:val="es-ES"/>
              </w:rPr>
              <w:t>6</w:t>
            </w:r>
          </w:p>
        </w:tc>
        <w:tc>
          <w:tcPr>
            <w:tcW w:w="1700" w:type="dxa"/>
          </w:tcPr>
          <w:p w14:paraId="033D5A5B" w14:textId="7131D595" w:rsidR="00F95E97" w:rsidRPr="009C7A48" w:rsidRDefault="00F95B93" w:rsidP="0024179C">
            <w:pPr>
              <w:rPr>
                <w:rFonts w:ascii="Arial" w:hAnsi="Arial" w:cs="Arial"/>
                <w:b/>
                <w:sz w:val="20"/>
                <w:szCs w:val="20"/>
              </w:rPr>
            </w:pPr>
            <w:r w:rsidRPr="009C7A48">
              <w:rPr>
                <w:rFonts w:ascii="Arial" w:hAnsi="Arial" w:cs="Arial"/>
                <w:b/>
                <w:sz w:val="20"/>
                <w:szCs w:val="20"/>
              </w:rPr>
              <w:t xml:space="preserve">To ask for different breakfast items in Spanish.  </w:t>
            </w:r>
          </w:p>
        </w:tc>
        <w:tc>
          <w:tcPr>
            <w:tcW w:w="2690" w:type="dxa"/>
          </w:tcPr>
          <w:p w14:paraId="587B0536" w14:textId="77777777" w:rsidR="002D0E4F" w:rsidRPr="009C7A48" w:rsidRDefault="002D0E4F" w:rsidP="002D0E4F">
            <w:pPr>
              <w:pStyle w:val="ListParagraph"/>
              <w:numPr>
                <w:ilvl w:val="0"/>
                <w:numId w:val="6"/>
              </w:numPr>
              <w:spacing w:after="0" w:line="240" w:lineRule="auto"/>
              <w:rPr>
                <w:rFonts w:ascii="Arial" w:hAnsi="Arial" w:cs="Arial"/>
                <w:color w:val="F79646" w:themeColor="accent6"/>
                <w:sz w:val="20"/>
                <w:szCs w:val="20"/>
              </w:rPr>
            </w:pPr>
            <w:r w:rsidRPr="009C7A48">
              <w:rPr>
                <w:rFonts w:ascii="Arial" w:hAnsi="Arial" w:cs="Arial"/>
                <w:color w:val="F79646" w:themeColor="accent6"/>
                <w:sz w:val="20"/>
                <w:szCs w:val="20"/>
              </w:rPr>
              <w:t xml:space="preserve">quiero </w:t>
            </w:r>
            <w:r w:rsidRPr="009C7A48">
              <w:rPr>
                <w:rFonts w:ascii="Arial" w:hAnsi="Arial" w:cs="Arial"/>
                <w:color w:val="000000" w:themeColor="text1"/>
                <w:sz w:val="20"/>
                <w:szCs w:val="20"/>
              </w:rPr>
              <w:t xml:space="preserve">– I want </w:t>
            </w:r>
          </w:p>
          <w:p w14:paraId="0283E0F5" w14:textId="77777777" w:rsidR="002D0E4F" w:rsidRPr="009C7A48" w:rsidRDefault="002D0E4F" w:rsidP="002D0E4F">
            <w:pPr>
              <w:pStyle w:val="ListParagraph"/>
              <w:numPr>
                <w:ilvl w:val="0"/>
                <w:numId w:val="6"/>
              </w:numPr>
              <w:spacing w:after="0" w:line="240" w:lineRule="auto"/>
              <w:rPr>
                <w:rFonts w:ascii="Arial" w:hAnsi="Arial" w:cs="Arial"/>
                <w:color w:val="F79646" w:themeColor="accent6"/>
                <w:sz w:val="20"/>
                <w:szCs w:val="20"/>
              </w:rPr>
            </w:pPr>
            <w:r w:rsidRPr="009C7A48">
              <w:rPr>
                <w:rFonts w:ascii="Arial" w:hAnsi="Arial" w:cs="Arial"/>
                <w:color w:val="F79646" w:themeColor="accent6"/>
                <w:sz w:val="20"/>
                <w:szCs w:val="20"/>
              </w:rPr>
              <w:t xml:space="preserve">gracias </w:t>
            </w:r>
            <w:r w:rsidRPr="009C7A48">
              <w:rPr>
                <w:rFonts w:ascii="Arial" w:hAnsi="Arial" w:cs="Arial"/>
                <w:color w:val="000000" w:themeColor="text1"/>
                <w:sz w:val="20"/>
                <w:szCs w:val="20"/>
              </w:rPr>
              <w:t>– thank you</w:t>
            </w:r>
          </w:p>
          <w:p w14:paraId="1859BF8B" w14:textId="427883A9" w:rsidR="002D0E4F" w:rsidRPr="00947A8C" w:rsidRDefault="002D0E4F" w:rsidP="002D0E4F">
            <w:pPr>
              <w:pStyle w:val="ListParagraph"/>
              <w:numPr>
                <w:ilvl w:val="0"/>
                <w:numId w:val="6"/>
              </w:numPr>
              <w:spacing w:after="0" w:line="240" w:lineRule="auto"/>
              <w:rPr>
                <w:rFonts w:ascii="Arial" w:hAnsi="Arial" w:cs="Arial"/>
                <w:color w:val="F79646" w:themeColor="accent6"/>
                <w:sz w:val="20"/>
                <w:szCs w:val="20"/>
              </w:rPr>
            </w:pPr>
            <w:r w:rsidRPr="009C7A48">
              <w:rPr>
                <w:rFonts w:ascii="Arial" w:hAnsi="Arial" w:cs="Arial"/>
                <w:color w:val="F79646" w:themeColor="accent6"/>
                <w:sz w:val="20"/>
                <w:szCs w:val="20"/>
              </w:rPr>
              <w:t xml:space="preserve">por favor </w:t>
            </w:r>
            <w:r w:rsidRPr="009C7A48">
              <w:rPr>
                <w:rFonts w:ascii="Arial" w:hAnsi="Arial" w:cs="Arial"/>
                <w:color w:val="000000" w:themeColor="text1"/>
                <w:sz w:val="20"/>
                <w:szCs w:val="20"/>
              </w:rPr>
              <w:t xml:space="preserve">– please </w:t>
            </w:r>
          </w:p>
          <w:p w14:paraId="245FBA32" w14:textId="4469EFAD" w:rsidR="00947A8C" w:rsidRPr="00947A8C" w:rsidRDefault="00947A8C" w:rsidP="002D0E4F">
            <w:pPr>
              <w:pStyle w:val="ListParagraph"/>
              <w:numPr>
                <w:ilvl w:val="0"/>
                <w:numId w:val="6"/>
              </w:numPr>
              <w:spacing w:after="0" w:line="240" w:lineRule="auto"/>
              <w:rPr>
                <w:rFonts w:ascii="Arial" w:hAnsi="Arial" w:cs="Arial"/>
                <w:color w:val="000000" w:themeColor="text1"/>
                <w:sz w:val="20"/>
                <w:szCs w:val="20"/>
              </w:rPr>
            </w:pPr>
            <w:r>
              <w:rPr>
                <w:rFonts w:ascii="Arial" w:hAnsi="Arial" w:cs="Arial"/>
                <w:color w:val="F79646" w:themeColor="accent6"/>
                <w:sz w:val="20"/>
                <w:szCs w:val="20"/>
              </w:rPr>
              <w:t xml:space="preserve">aquí tienes </w:t>
            </w:r>
            <w:r w:rsidRPr="00947A8C">
              <w:rPr>
                <w:rFonts w:ascii="Arial" w:hAnsi="Arial" w:cs="Arial"/>
                <w:color w:val="000000" w:themeColor="text1"/>
                <w:sz w:val="20"/>
                <w:szCs w:val="20"/>
              </w:rPr>
              <w:t xml:space="preserve">– there you go </w:t>
            </w:r>
          </w:p>
          <w:p w14:paraId="63C019EA" w14:textId="4615F53D" w:rsidR="00F95E97" w:rsidRPr="009C7A48" w:rsidRDefault="002D0E4F" w:rsidP="002D0E4F">
            <w:pPr>
              <w:pStyle w:val="ListParagraph"/>
              <w:numPr>
                <w:ilvl w:val="0"/>
                <w:numId w:val="6"/>
              </w:numPr>
              <w:rPr>
                <w:rFonts w:ascii="Arial" w:eastAsia="Times New Roman" w:hAnsi="Arial" w:cs="Arial"/>
                <w:sz w:val="20"/>
                <w:szCs w:val="20"/>
                <w:lang w:eastAsia="en-GB"/>
              </w:rPr>
            </w:pPr>
            <w:r w:rsidRPr="009C7A48">
              <w:rPr>
                <w:rFonts w:ascii="Arial" w:hAnsi="Arial" w:cs="Arial"/>
                <w:color w:val="F79646" w:themeColor="accent6"/>
                <w:sz w:val="20"/>
                <w:szCs w:val="20"/>
              </w:rPr>
              <w:t xml:space="preserve">¡Qué rico! </w:t>
            </w:r>
            <w:r w:rsidRPr="009C7A48">
              <w:rPr>
                <w:rFonts w:ascii="Arial" w:hAnsi="Arial" w:cs="Arial"/>
                <w:color w:val="000000" w:themeColor="text1"/>
                <w:sz w:val="20"/>
                <w:szCs w:val="20"/>
              </w:rPr>
              <w:t>– How delicious!</w:t>
            </w:r>
          </w:p>
        </w:tc>
        <w:tc>
          <w:tcPr>
            <w:tcW w:w="8255" w:type="dxa"/>
          </w:tcPr>
          <w:p w14:paraId="6674043F" w14:textId="77777777"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Revisit/Revise</w:t>
            </w:r>
          </w:p>
          <w:p w14:paraId="0BD3CED7" w14:textId="35D0FB09" w:rsidR="00F95E97" w:rsidRDefault="00F95E97" w:rsidP="00F95E97">
            <w:pPr>
              <w:spacing w:after="0" w:line="240" w:lineRule="auto"/>
              <w:rPr>
                <w:rFonts w:ascii="Arial" w:eastAsia="Times New Roman" w:hAnsi="Arial" w:cs="Arial"/>
                <w:i/>
                <w:color w:val="1F497D" w:themeColor="text2"/>
                <w:sz w:val="20"/>
                <w:szCs w:val="20"/>
                <w:lang w:eastAsia="en-GB"/>
              </w:rPr>
            </w:pPr>
          </w:p>
          <w:p w14:paraId="2D3B5778" w14:textId="2F06459B" w:rsidR="00C9213A" w:rsidRPr="00C9213A" w:rsidRDefault="00C9213A" w:rsidP="00C9213A">
            <w:pPr>
              <w:pStyle w:val="ListParagraph"/>
              <w:numPr>
                <w:ilvl w:val="0"/>
                <w:numId w:val="48"/>
              </w:numPr>
              <w:spacing w:after="0" w:line="240" w:lineRule="auto"/>
              <w:rPr>
                <w:rFonts w:ascii="Arial" w:eastAsia="Times New Roman" w:hAnsi="Arial" w:cs="Arial"/>
                <w:i/>
                <w:color w:val="1F497D" w:themeColor="text2"/>
                <w:sz w:val="20"/>
                <w:szCs w:val="20"/>
                <w:lang w:eastAsia="en-GB"/>
              </w:rPr>
            </w:pPr>
            <w:r>
              <w:rPr>
                <w:rFonts w:ascii="Arial" w:eastAsia="Times New Roman" w:hAnsi="Arial" w:cs="Arial"/>
                <w:color w:val="000000" w:themeColor="text1"/>
                <w:sz w:val="20"/>
                <w:szCs w:val="20"/>
                <w:lang w:eastAsia="en-GB"/>
              </w:rPr>
              <w:t xml:space="preserve">Play </w:t>
            </w:r>
            <w:r w:rsidRPr="00C9213A">
              <w:rPr>
                <w:rFonts w:ascii="Arial" w:eastAsia="Times New Roman" w:hAnsi="Arial" w:cs="Arial"/>
                <w:b/>
                <w:color w:val="9BBB59" w:themeColor="accent3"/>
                <w:sz w:val="20"/>
                <w:szCs w:val="20"/>
                <w:lang w:eastAsia="en-GB"/>
              </w:rPr>
              <w:t>Blockbusters</w:t>
            </w:r>
            <w:r>
              <w:rPr>
                <w:rFonts w:ascii="Arial" w:eastAsia="Times New Roman" w:hAnsi="Arial" w:cs="Arial"/>
                <w:color w:val="000000" w:themeColor="text1"/>
                <w:sz w:val="20"/>
                <w:szCs w:val="20"/>
                <w:lang w:eastAsia="en-GB"/>
              </w:rPr>
              <w:t xml:space="preserve"> (slide </w:t>
            </w:r>
            <w:ins w:id="56" w:author="Microsoft Office User" w:date="2020-08-30T14:47:00Z">
              <w:r w:rsidR="001D60BC">
                <w:rPr>
                  <w:rFonts w:ascii="Arial" w:eastAsia="Times New Roman" w:hAnsi="Arial" w:cs="Arial"/>
                  <w:color w:val="000000" w:themeColor="text1"/>
                  <w:sz w:val="20"/>
                  <w:szCs w:val="20"/>
                  <w:lang w:eastAsia="en-GB"/>
                </w:rPr>
                <w:t>32</w:t>
              </w:r>
            </w:ins>
            <w:r>
              <w:rPr>
                <w:rFonts w:ascii="Arial" w:eastAsia="Times New Roman" w:hAnsi="Arial" w:cs="Arial"/>
                <w:color w:val="000000" w:themeColor="text1"/>
                <w:sz w:val="20"/>
                <w:szCs w:val="20"/>
                <w:lang w:eastAsia="en-GB"/>
              </w:rPr>
              <w:t xml:space="preserve">) with breakfast vocabulary. </w:t>
            </w:r>
          </w:p>
          <w:p w14:paraId="7D87471A" w14:textId="77777777" w:rsidR="00C9213A" w:rsidRPr="00C9213A" w:rsidRDefault="00C9213A" w:rsidP="00C9213A">
            <w:pPr>
              <w:pStyle w:val="ListParagraph"/>
              <w:spacing w:after="0" w:line="240" w:lineRule="auto"/>
              <w:rPr>
                <w:rFonts w:ascii="Arial" w:eastAsia="Times New Roman" w:hAnsi="Arial" w:cs="Arial"/>
                <w:i/>
                <w:color w:val="1F497D" w:themeColor="text2"/>
                <w:sz w:val="20"/>
                <w:szCs w:val="20"/>
                <w:lang w:eastAsia="en-GB"/>
              </w:rPr>
            </w:pPr>
          </w:p>
          <w:p w14:paraId="57B2BB70" w14:textId="49BF9F6A" w:rsidR="00F95E97"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Main Activity </w:t>
            </w:r>
          </w:p>
          <w:p w14:paraId="57537FCC" w14:textId="395A8A3B" w:rsidR="00C9213A" w:rsidRDefault="00C9213A" w:rsidP="00F95E97">
            <w:pPr>
              <w:spacing w:after="0" w:line="240" w:lineRule="auto"/>
              <w:rPr>
                <w:rFonts w:ascii="Arial" w:eastAsia="Times New Roman" w:hAnsi="Arial" w:cs="Arial"/>
                <w:b/>
                <w:sz w:val="20"/>
                <w:szCs w:val="20"/>
                <w:u w:val="single"/>
                <w:lang w:eastAsia="en-GB"/>
              </w:rPr>
            </w:pPr>
          </w:p>
          <w:p w14:paraId="6175BA18" w14:textId="0EBFF32B" w:rsidR="00C9213A" w:rsidRPr="00C9213A" w:rsidRDefault="00C9213A" w:rsidP="00C9213A">
            <w:pPr>
              <w:pStyle w:val="ListParagraph"/>
              <w:numPr>
                <w:ilvl w:val="0"/>
                <w:numId w:val="4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Introduce vocabulary for the Spanish Breakfas</w:t>
            </w:r>
            <w:bookmarkStart w:id="57" w:name="_GoBack"/>
            <w:bookmarkEnd w:id="57"/>
            <w:r>
              <w:rPr>
                <w:rFonts w:ascii="Arial" w:eastAsia="Times New Roman" w:hAnsi="Arial" w:cs="Arial"/>
                <w:sz w:val="20"/>
                <w:szCs w:val="20"/>
                <w:lang w:eastAsia="en-GB"/>
              </w:rPr>
              <w:t xml:space="preserve">t Club (slide </w:t>
            </w:r>
            <w:r w:rsidR="00947A8C">
              <w:rPr>
                <w:rFonts w:ascii="Arial" w:eastAsia="Times New Roman" w:hAnsi="Arial" w:cs="Arial"/>
                <w:sz w:val="20"/>
                <w:szCs w:val="20"/>
                <w:lang w:eastAsia="en-GB"/>
              </w:rPr>
              <w:t>37</w:t>
            </w:r>
            <w:r>
              <w:rPr>
                <w:rFonts w:ascii="Arial" w:eastAsia="Times New Roman" w:hAnsi="Arial" w:cs="Arial"/>
                <w:sz w:val="20"/>
                <w:szCs w:val="20"/>
                <w:lang w:eastAsia="en-GB"/>
              </w:rPr>
              <w:t>).</w:t>
            </w:r>
          </w:p>
          <w:p w14:paraId="6C7DE4D6" w14:textId="4A37E60F" w:rsidR="00C9213A" w:rsidRPr="00C9213A" w:rsidRDefault="00C9213A" w:rsidP="00C9213A">
            <w:pPr>
              <w:pStyle w:val="ListParagraph"/>
              <w:numPr>
                <w:ilvl w:val="0"/>
                <w:numId w:val="4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Practice with class through choral rehearsal. </w:t>
            </w:r>
          </w:p>
          <w:p w14:paraId="5D819A8D" w14:textId="708CAEA5" w:rsidR="00C9213A" w:rsidRPr="00C9213A" w:rsidRDefault="00C9213A" w:rsidP="00C9213A">
            <w:pPr>
              <w:pStyle w:val="ListParagraph"/>
              <w:numPr>
                <w:ilvl w:val="0"/>
                <w:numId w:val="4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Model dialogue with confident st.</w:t>
            </w:r>
          </w:p>
          <w:p w14:paraId="6014DA90" w14:textId="79A797CB" w:rsidR="00C9213A" w:rsidRPr="00C9213A" w:rsidRDefault="00C9213A" w:rsidP="00C9213A">
            <w:pPr>
              <w:pStyle w:val="ListParagraph"/>
              <w:numPr>
                <w:ilvl w:val="0"/>
                <w:numId w:val="4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Working in small groups, sts set up breakfast items on their table and take it in turns to complete dialogue, choosing a different breakfast item each time. </w:t>
            </w:r>
          </w:p>
          <w:p w14:paraId="7ECD8D67" w14:textId="77777777" w:rsidR="00F95E97" w:rsidRPr="009C7A48" w:rsidRDefault="00F95E97" w:rsidP="00F95E97">
            <w:pPr>
              <w:pStyle w:val="ListParagraph"/>
              <w:spacing w:after="0" w:line="240" w:lineRule="auto"/>
              <w:rPr>
                <w:rFonts w:ascii="Arial" w:eastAsia="Times New Roman" w:hAnsi="Arial" w:cs="Arial"/>
                <w:sz w:val="20"/>
                <w:szCs w:val="20"/>
                <w:lang w:eastAsia="en-GB"/>
              </w:rPr>
            </w:pPr>
          </w:p>
          <w:p w14:paraId="2EB6A0D4" w14:textId="77777777" w:rsidR="00F95E97" w:rsidRPr="009C7A48" w:rsidRDefault="00F95E97" w:rsidP="00F95E97">
            <w:pPr>
              <w:spacing w:after="0" w:line="240" w:lineRule="auto"/>
              <w:rPr>
                <w:rFonts w:ascii="Arial" w:eastAsia="Times New Roman" w:hAnsi="Arial" w:cs="Arial"/>
                <w:b/>
                <w:sz w:val="20"/>
                <w:szCs w:val="20"/>
                <w:u w:val="single"/>
                <w:lang w:eastAsia="en-GB"/>
              </w:rPr>
            </w:pPr>
            <w:r w:rsidRPr="009C7A48">
              <w:rPr>
                <w:rFonts w:ascii="Arial" w:eastAsia="Times New Roman" w:hAnsi="Arial" w:cs="Arial"/>
                <w:b/>
                <w:sz w:val="20"/>
                <w:szCs w:val="20"/>
                <w:u w:val="single"/>
                <w:lang w:eastAsia="en-GB"/>
              </w:rPr>
              <w:t xml:space="preserve">Plenary </w:t>
            </w:r>
          </w:p>
          <w:p w14:paraId="014E6807" w14:textId="77777777" w:rsidR="00F95E97" w:rsidRPr="009C7A48" w:rsidRDefault="00F95E97" w:rsidP="0024179C">
            <w:pPr>
              <w:spacing w:after="0" w:line="240" w:lineRule="auto"/>
              <w:rPr>
                <w:rFonts w:ascii="Arial" w:eastAsia="Times New Roman" w:hAnsi="Arial" w:cs="Arial"/>
                <w:b/>
                <w:sz w:val="20"/>
                <w:szCs w:val="20"/>
                <w:u w:val="single"/>
                <w:lang w:eastAsia="en-GB"/>
              </w:rPr>
            </w:pPr>
          </w:p>
          <w:p w14:paraId="46119011" w14:textId="1327430A" w:rsidR="00F95E97" w:rsidRDefault="00C9213A"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As a class or individually, sts self-assess</w:t>
            </w:r>
            <w:r w:rsidR="00CB0979">
              <w:rPr>
                <w:rFonts w:ascii="Arial" w:hAnsi="Arial" w:cs="Arial"/>
                <w:color w:val="000000" w:themeColor="text1"/>
                <w:sz w:val="20"/>
                <w:szCs w:val="20"/>
              </w:rPr>
              <w:t xml:space="preserve"> (Activity PowerPoint slide 13)</w:t>
            </w:r>
            <w:r>
              <w:rPr>
                <w:rFonts w:ascii="Arial" w:hAnsi="Arial" w:cs="Arial"/>
                <w:color w:val="000000" w:themeColor="text1"/>
                <w:sz w:val="20"/>
                <w:szCs w:val="20"/>
              </w:rPr>
              <w:t xml:space="preserve"> against objectives for the half-term.</w:t>
            </w:r>
          </w:p>
          <w:p w14:paraId="5BAF2370" w14:textId="6F669F35" w:rsidR="00C9213A" w:rsidRPr="00C9213A" w:rsidRDefault="00C9213A" w:rsidP="0024179C">
            <w:pPr>
              <w:pStyle w:val="ListParagraph"/>
              <w:numPr>
                <w:ilvl w:val="0"/>
                <w:numId w:val="10"/>
              </w:numPr>
              <w:rPr>
                <w:rFonts w:ascii="Arial" w:hAnsi="Arial" w:cs="Arial"/>
                <w:i/>
                <w:color w:val="000000" w:themeColor="text1"/>
                <w:sz w:val="20"/>
                <w:szCs w:val="20"/>
              </w:rPr>
            </w:pPr>
            <w:r w:rsidRPr="00C9213A">
              <w:rPr>
                <w:rFonts w:ascii="Arial" w:hAnsi="Arial" w:cs="Arial"/>
                <w:i/>
                <w:color w:val="1F497D" w:themeColor="text2"/>
                <w:sz w:val="20"/>
                <w:szCs w:val="20"/>
              </w:rPr>
              <w:lastRenderedPageBreak/>
              <w:t xml:space="preserve">What have you enjoyed about this topic?  What have you found trickier?  What have you found easier?  What are you going to improve next half-term? </w:t>
            </w:r>
          </w:p>
        </w:tc>
        <w:tc>
          <w:tcPr>
            <w:tcW w:w="2552" w:type="dxa"/>
          </w:tcPr>
          <w:p w14:paraId="70FA3260" w14:textId="74E077B5" w:rsidR="00163DC0" w:rsidRDefault="00163DC0" w:rsidP="00163DC0">
            <w:pPr>
              <w:pStyle w:val="ListParagraph"/>
              <w:numPr>
                <w:ilvl w:val="0"/>
                <w:numId w:val="40"/>
              </w:numPr>
              <w:rPr>
                <w:rFonts w:ascii="Arial" w:hAnsi="Arial" w:cs="Arial"/>
                <w:sz w:val="20"/>
                <w:szCs w:val="20"/>
              </w:rPr>
            </w:pPr>
            <w:r w:rsidRPr="009C7A48">
              <w:rPr>
                <w:rFonts w:ascii="Arial" w:hAnsi="Arial" w:cs="Arial"/>
                <w:sz w:val="20"/>
                <w:szCs w:val="20"/>
              </w:rPr>
              <w:lastRenderedPageBreak/>
              <w:t xml:space="preserve">¡A Desayunar! PowerPoint </w:t>
            </w:r>
          </w:p>
          <w:p w14:paraId="625D58B5" w14:textId="3216795F" w:rsidR="00947A8C" w:rsidRPr="009C7A48" w:rsidRDefault="00947A8C" w:rsidP="00163DC0">
            <w:pPr>
              <w:pStyle w:val="ListParagraph"/>
              <w:numPr>
                <w:ilvl w:val="0"/>
                <w:numId w:val="40"/>
              </w:numPr>
              <w:rPr>
                <w:rFonts w:ascii="Arial" w:hAnsi="Arial" w:cs="Arial"/>
                <w:sz w:val="20"/>
                <w:szCs w:val="20"/>
              </w:rPr>
            </w:pPr>
            <w:r>
              <w:rPr>
                <w:rFonts w:ascii="Arial" w:hAnsi="Arial" w:cs="Arial"/>
                <w:sz w:val="20"/>
                <w:szCs w:val="20"/>
              </w:rPr>
              <w:t>Breakfast items made in previous lesson</w:t>
            </w:r>
          </w:p>
          <w:p w14:paraId="451E959D" w14:textId="69113FE0" w:rsidR="00F95E97" w:rsidRPr="009C7A48" w:rsidRDefault="00163DC0" w:rsidP="00163DC0">
            <w:pPr>
              <w:pStyle w:val="ListParagraph"/>
              <w:numPr>
                <w:ilvl w:val="0"/>
                <w:numId w:val="40"/>
              </w:numPr>
              <w:rPr>
                <w:rFonts w:ascii="Arial" w:hAnsi="Arial" w:cs="Arial"/>
                <w:sz w:val="20"/>
                <w:szCs w:val="20"/>
              </w:rPr>
            </w:pPr>
            <w:r w:rsidRPr="009C7A48">
              <w:rPr>
                <w:rFonts w:ascii="Arial" w:hAnsi="Arial" w:cs="Arial"/>
                <w:sz w:val="20"/>
                <w:szCs w:val="20"/>
              </w:rPr>
              <w:t>Activity PowerPoint</w:t>
            </w:r>
            <w:r w:rsidR="00B74262">
              <w:rPr>
                <w:rFonts w:ascii="Arial" w:hAnsi="Arial" w:cs="Arial"/>
                <w:sz w:val="20"/>
                <w:szCs w:val="20"/>
              </w:rPr>
              <w:t xml:space="preserve"> slide 13 – x1 per st or x1 enlarged copy </w:t>
            </w:r>
          </w:p>
        </w:tc>
      </w:tr>
    </w:tbl>
    <w:p w14:paraId="3C95C55D" w14:textId="4DF0160D" w:rsidR="00894A78" w:rsidRPr="009C7A48" w:rsidRDefault="00894A78">
      <w:pPr>
        <w:rPr>
          <w:rFonts w:ascii="Arial" w:hAnsi="Arial" w:cs="Arial"/>
          <w:sz w:val="20"/>
          <w:szCs w:val="20"/>
        </w:rPr>
      </w:pPr>
    </w:p>
    <w:p w14:paraId="1586FD3C" w14:textId="476A2A55" w:rsidR="00894A78" w:rsidRPr="00B74262" w:rsidRDefault="00894A78" w:rsidP="00894A78">
      <w:pPr>
        <w:jc w:val="center"/>
      </w:pPr>
    </w:p>
    <w:p w14:paraId="76ADA429" w14:textId="77777777" w:rsidR="00894A78" w:rsidRPr="00B74262" w:rsidRDefault="00894A78" w:rsidP="00894A78">
      <w:pPr>
        <w:jc w:val="center"/>
      </w:pPr>
    </w:p>
    <w:p w14:paraId="7E7FB007" w14:textId="77777777" w:rsidR="00894A78" w:rsidRPr="00B74262" w:rsidRDefault="00894A78" w:rsidP="00894A78">
      <w:pPr>
        <w:jc w:val="center"/>
      </w:pPr>
    </w:p>
    <w:p w14:paraId="5DD9EC0D" w14:textId="6978B31A" w:rsidR="005C321C" w:rsidRDefault="005C321C" w:rsidP="00C43F3B"/>
    <w:p w14:paraId="0C418C3D" w14:textId="77777777" w:rsidR="005C321C" w:rsidRDefault="005C321C" w:rsidP="005C321C"/>
    <w:p w14:paraId="63D7A82D" w14:textId="77777777" w:rsidR="00C43F3B" w:rsidRDefault="00C43F3B" w:rsidP="00C43F3B">
      <w:pPr>
        <w:jc w:val="center"/>
      </w:pPr>
      <w:r w:rsidRPr="00663B1D">
        <w:rPr>
          <w:noProof/>
        </w:rPr>
        <w:drawing>
          <wp:inline distT="0" distB="0" distL="0" distR="0" wp14:anchorId="678A8878" wp14:editId="5D98535D">
            <wp:extent cx="2425358" cy="17625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7708" cy="1771562"/>
                    </a:xfrm>
                    <a:prstGeom prst="rect">
                      <a:avLst/>
                    </a:prstGeom>
                  </pic:spPr>
                </pic:pic>
              </a:graphicData>
            </a:graphic>
          </wp:inline>
        </w:drawing>
      </w:r>
    </w:p>
    <w:p w14:paraId="51CEAD0D" w14:textId="55DAB6CB" w:rsidR="00C43F3B" w:rsidRDefault="00C43F3B" w:rsidP="00C43F3B">
      <w:pPr>
        <w:jc w:val="center"/>
        <w:outlineLvl w:val="0"/>
        <w:rPr>
          <w:b/>
          <w:sz w:val="32"/>
        </w:rPr>
      </w:pPr>
      <w:r w:rsidRPr="00663B1D">
        <w:rPr>
          <w:b/>
          <w:sz w:val="32"/>
        </w:rPr>
        <w:t>Thank you for downloading my resource</w:t>
      </w:r>
      <w:r>
        <w:rPr>
          <w:b/>
          <w:sz w:val="32"/>
        </w:rPr>
        <w:t>!</w:t>
      </w:r>
    </w:p>
    <w:p w14:paraId="00D1A8DD" w14:textId="77777777" w:rsidR="00C43F3B" w:rsidRPr="00663B1D" w:rsidRDefault="00C43F3B" w:rsidP="00C43F3B">
      <w:pPr>
        <w:jc w:val="center"/>
        <w:rPr>
          <w:sz w:val="32"/>
        </w:rPr>
      </w:pPr>
      <w:r w:rsidRPr="00663B1D">
        <w:rPr>
          <w:sz w:val="32"/>
        </w:rPr>
        <w:t xml:space="preserve">If you have any </w:t>
      </w:r>
      <w:r w:rsidRPr="00D27BAD">
        <w:rPr>
          <w:b/>
          <w:sz w:val="32"/>
        </w:rPr>
        <w:t>feedback or resource requests</w:t>
      </w:r>
      <w:r w:rsidRPr="00663B1D">
        <w:rPr>
          <w:sz w:val="32"/>
        </w:rPr>
        <w:t>, please contact me at</w:t>
      </w:r>
      <w:r>
        <w:rPr>
          <w:sz w:val="32"/>
        </w:rPr>
        <w:t>:</w:t>
      </w:r>
    </w:p>
    <w:p w14:paraId="0C350E21" w14:textId="17B627FA" w:rsidR="00C43F3B" w:rsidRPr="006A1CA4" w:rsidRDefault="00B836D5" w:rsidP="00C43F3B">
      <w:pPr>
        <w:jc w:val="center"/>
        <w:rPr>
          <w:color w:val="0070C0"/>
          <w:sz w:val="32"/>
          <w:u w:val="single"/>
        </w:rPr>
      </w:pPr>
      <w:hyperlink r:id="rId9" w:history="1">
        <w:r w:rsidR="00C43F3B" w:rsidRPr="006A1CA4">
          <w:rPr>
            <w:rStyle w:val="Hyperlink"/>
            <w:color w:val="0070C0"/>
            <w:sz w:val="32"/>
          </w:rPr>
          <w:t>theprimaryspanishclassroom@gmail.com</w:t>
        </w:r>
      </w:hyperlink>
    </w:p>
    <w:p w14:paraId="6A6BCBD4" w14:textId="77777777" w:rsidR="00C43F3B" w:rsidRPr="00663B1D" w:rsidRDefault="00C43F3B" w:rsidP="00C43F3B">
      <w:pPr>
        <w:jc w:val="center"/>
        <w:rPr>
          <w:sz w:val="32"/>
        </w:rPr>
      </w:pPr>
      <w:r w:rsidRPr="00663B1D">
        <w:rPr>
          <w:sz w:val="32"/>
        </w:rPr>
        <w:lastRenderedPageBreak/>
        <w:t xml:space="preserve">To find more Spanish </w:t>
      </w:r>
      <w:r>
        <w:rPr>
          <w:sz w:val="32"/>
        </w:rPr>
        <w:t xml:space="preserve">resources, please visit my </w:t>
      </w:r>
      <w:r w:rsidRPr="00D27BAD">
        <w:rPr>
          <w:b/>
          <w:sz w:val="32"/>
        </w:rPr>
        <w:t>TES shop</w:t>
      </w:r>
      <w:r>
        <w:rPr>
          <w:sz w:val="32"/>
        </w:rPr>
        <w:t>:</w:t>
      </w:r>
    </w:p>
    <w:p w14:paraId="36CFC0D0" w14:textId="42A366E2" w:rsidR="00C43F3B" w:rsidRPr="00C43F3B" w:rsidRDefault="00B836D5" w:rsidP="00C43F3B">
      <w:pPr>
        <w:jc w:val="center"/>
        <w:rPr>
          <w:color w:val="0000FF"/>
          <w:sz w:val="32"/>
          <w:u w:val="single"/>
        </w:rPr>
      </w:pPr>
      <w:hyperlink r:id="rId10" w:history="1">
        <w:r w:rsidR="00C43F3B" w:rsidRPr="00663B1D">
          <w:rPr>
            <w:rStyle w:val="Hyperlink"/>
            <w:sz w:val="32"/>
          </w:rPr>
          <w:t>https://</w:t>
        </w:r>
      </w:hyperlink>
      <w:hyperlink r:id="rId11" w:history="1">
        <w:r w:rsidR="00C43F3B" w:rsidRPr="00663B1D">
          <w:rPr>
            <w:rStyle w:val="Hyperlink"/>
            <w:sz w:val="32"/>
          </w:rPr>
          <w:t>www.tes.com/teaching-resources/shop/TheSpanishClassroom</w:t>
        </w:r>
      </w:hyperlink>
    </w:p>
    <w:p w14:paraId="5B24AACD" w14:textId="77777777" w:rsidR="00C43F3B" w:rsidRDefault="00C43F3B" w:rsidP="00C43F3B">
      <w:pPr>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76EB2673" w14:textId="77777777" w:rsidR="00C43F3B" w:rsidRDefault="00B836D5" w:rsidP="00C43F3B">
      <w:pPr>
        <w:jc w:val="center"/>
        <w:rPr>
          <w:b/>
          <w:color w:val="0000FF"/>
          <w:sz w:val="32"/>
          <w:u w:val="single"/>
        </w:rPr>
      </w:pPr>
      <w:hyperlink r:id="rId12" w:history="1">
        <w:r w:rsidR="00C43F3B" w:rsidRPr="00D27BAD">
          <w:rPr>
            <w:rStyle w:val="Hyperlink"/>
            <w:b/>
            <w:sz w:val="32"/>
          </w:rPr>
          <w:t>www.thespanishclassroom.co.uk</w:t>
        </w:r>
      </w:hyperlink>
    </w:p>
    <w:p w14:paraId="4D2F56A1" w14:textId="362EFA65" w:rsidR="00C43F3B" w:rsidRPr="00C43F3B" w:rsidRDefault="00C43F3B" w:rsidP="00C43F3B">
      <w:pPr>
        <w:jc w:val="center"/>
        <w:rPr>
          <w:b/>
          <w:color w:val="0000FF"/>
          <w:sz w:val="32"/>
          <w:u w:val="single"/>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58C1633E" w14:textId="37C30109" w:rsidR="00894A78" w:rsidRPr="00C43F3B" w:rsidRDefault="00B836D5" w:rsidP="00C43F3B">
      <w:pPr>
        <w:jc w:val="center"/>
        <w:rPr>
          <w:sz w:val="32"/>
        </w:rPr>
      </w:pPr>
      <w:hyperlink r:id="rId13" w:history="1">
        <w:r w:rsidR="00C43F3B" w:rsidRPr="00663B1D">
          <w:rPr>
            <w:rStyle w:val="Hyperlink"/>
            <w:sz w:val="32"/>
          </w:rPr>
          <w:t>https://www.instagram.com/primaryspanishclassroom/</w:t>
        </w:r>
      </w:hyperlink>
    </w:p>
    <w:sectPr w:rsidR="00894A78" w:rsidRPr="00C43F3B" w:rsidSect="002C31F9">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F4B16" w14:textId="77777777" w:rsidR="00B836D5" w:rsidRDefault="00B836D5" w:rsidP="00E06938">
      <w:pPr>
        <w:spacing w:after="0" w:line="240" w:lineRule="auto"/>
      </w:pPr>
      <w:r>
        <w:separator/>
      </w:r>
    </w:p>
  </w:endnote>
  <w:endnote w:type="continuationSeparator" w:id="0">
    <w:p w14:paraId="327DB2AD" w14:textId="77777777" w:rsidR="00B836D5" w:rsidRDefault="00B836D5"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A58E" w14:textId="77777777" w:rsidR="00B836D5" w:rsidRDefault="00B836D5" w:rsidP="00E06938">
      <w:pPr>
        <w:spacing w:after="0" w:line="240" w:lineRule="auto"/>
      </w:pPr>
      <w:r>
        <w:separator/>
      </w:r>
    </w:p>
  </w:footnote>
  <w:footnote w:type="continuationSeparator" w:id="0">
    <w:p w14:paraId="5444AA07" w14:textId="77777777" w:rsidR="00B836D5" w:rsidRDefault="00B836D5"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82"/>
    <w:multiLevelType w:val="hybridMultilevel"/>
    <w:tmpl w:val="A6EA1390"/>
    <w:lvl w:ilvl="0" w:tplc="04090001">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AA3"/>
    <w:multiLevelType w:val="hybridMultilevel"/>
    <w:tmpl w:val="7ECE3CE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6D2E"/>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F6F"/>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C793B"/>
    <w:multiLevelType w:val="hybridMultilevel"/>
    <w:tmpl w:val="494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606D2"/>
    <w:multiLevelType w:val="hybridMultilevel"/>
    <w:tmpl w:val="BDE8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C75C1"/>
    <w:multiLevelType w:val="hybridMultilevel"/>
    <w:tmpl w:val="749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D7673"/>
    <w:multiLevelType w:val="hybridMultilevel"/>
    <w:tmpl w:val="272C3F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75A36"/>
    <w:multiLevelType w:val="hybridMultilevel"/>
    <w:tmpl w:val="3868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E7833"/>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4D35"/>
    <w:multiLevelType w:val="hybridMultilevel"/>
    <w:tmpl w:val="C5DE5C88"/>
    <w:lvl w:ilvl="0" w:tplc="5282AEA8">
      <w:start w:val="1"/>
      <w:numFmt w:val="bullet"/>
      <w:lvlText w:val=""/>
      <w:lvlJc w:val="left"/>
      <w:pPr>
        <w:ind w:left="4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0143F"/>
    <w:multiLevelType w:val="hybridMultilevel"/>
    <w:tmpl w:val="F356D0DA"/>
    <w:lvl w:ilvl="0" w:tplc="5ABC430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95E83"/>
    <w:multiLevelType w:val="hybridMultilevel"/>
    <w:tmpl w:val="2E1AF3E4"/>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76D91"/>
    <w:multiLevelType w:val="hybridMultilevel"/>
    <w:tmpl w:val="52E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2596"/>
    <w:multiLevelType w:val="hybridMultilevel"/>
    <w:tmpl w:val="5600CC46"/>
    <w:lvl w:ilvl="0" w:tplc="1F52E814">
      <w:start w:val="1"/>
      <w:numFmt w:val="bullet"/>
      <w:lvlText w:val="•"/>
      <w:lvlJc w:val="left"/>
      <w:pPr>
        <w:tabs>
          <w:tab w:val="num" w:pos="720"/>
        </w:tabs>
        <w:ind w:left="720" w:hanging="360"/>
      </w:pPr>
      <w:rPr>
        <w:rFonts w:ascii="Arial" w:hAnsi="Aria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1D6D76"/>
    <w:multiLevelType w:val="hybridMultilevel"/>
    <w:tmpl w:val="9F0AA888"/>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948D0"/>
    <w:multiLevelType w:val="hybridMultilevel"/>
    <w:tmpl w:val="410031B2"/>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F4B42"/>
    <w:multiLevelType w:val="hybridMultilevel"/>
    <w:tmpl w:val="BC4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D66D7"/>
    <w:multiLevelType w:val="hybridMultilevel"/>
    <w:tmpl w:val="5EF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8D11B9"/>
    <w:multiLevelType w:val="hybridMultilevel"/>
    <w:tmpl w:val="2D1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06C0D"/>
    <w:multiLevelType w:val="hybridMultilevel"/>
    <w:tmpl w:val="19227C3A"/>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C5AF6"/>
    <w:multiLevelType w:val="hybridMultilevel"/>
    <w:tmpl w:val="D63E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637570"/>
    <w:multiLevelType w:val="hybridMultilevel"/>
    <w:tmpl w:val="DC8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C131E"/>
    <w:multiLevelType w:val="hybridMultilevel"/>
    <w:tmpl w:val="F8E03640"/>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D1EC4"/>
    <w:multiLevelType w:val="hybridMultilevel"/>
    <w:tmpl w:val="F3C801EC"/>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76369"/>
    <w:multiLevelType w:val="hybridMultilevel"/>
    <w:tmpl w:val="1258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670CE"/>
    <w:multiLevelType w:val="hybridMultilevel"/>
    <w:tmpl w:val="CD76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475A38"/>
    <w:multiLevelType w:val="hybridMultilevel"/>
    <w:tmpl w:val="AB1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31CB1"/>
    <w:multiLevelType w:val="hybridMultilevel"/>
    <w:tmpl w:val="F6CC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22836"/>
    <w:multiLevelType w:val="hybridMultilevel"/>
    <w:tmpl w:val="6868C8E0"/>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4717C"/>
    <w:multiLevelType w:val="hybridMultilevel"/>
    <w:tmpl w:val="C328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E02B1"/>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764549"/>
    <w:multiLevelType w:val="hybridMultilevel"/>
    <w:tmpl w:val="72A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02DA4"/>
    <w:multiLevelType w:val="hybridMultilevel"/>
    <w:tmpl w:val="213C4B26"/>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AB6F2C"/>
    <w:multiLevelType w:val="hybridMultilevel"/>
    <w:tmpl w:val="460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41800"/>
    <w:multiLevelType w:val="hybridMultilevel"/>
    <w:tmpl w:val="A6DA7ED6"/>
    <w:lvl w:ilvl="0" w:tplc="5B5E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97A42"/>
    <w:multiLevelType w:val="hybridMultilevel"/>
    <w:tmpl w:val="1A742B9A"/>
    <w:lvl w:ilvl="0" w:tplc="04090001">
      <w:start w:val="1"/>
      <w:numFmt w:val="bullet"/>
      <w:lvlText w:val=""/>
      <w:lvlJc w:val="left"/>
      <w:pPr>
        <w:ind w:left="720" w:hanging="360"/>
      </w:pPr>
      <w:rPr>
        <w:rFonts w:ascii="Symbol" w:hAnsi="Symbo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7B52E9"/>
    <w:multiLevelType w:val="hybridMultilevel"/>
    <w:tmpl w:val="47DAD6A8"/>
    <w:lvl w:ilvl="0" w:tplc="8B2EE6F4">
      <w:start w:val="1"/>
      <w:numFmt w:val="bullet"/>
      <w:lvlText w:val=""/>
      <w:lvlJc w:val="left"/>
      <w:pPr>
        <w:ind w:left="720" w:hanging="360"/>
      </w:pPr>
      <w:rPr>
        <w:rFonts w:ascii="Symbol" w:hAnsi="Symbol" w:hint="default"/>
        <w:color w:val="F79646" w:themeColor="accent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43992"/>
    <w:multiLevelType w:val="hybridMultilevel"/>
    <w:tmpl w:val="C1F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602DA"/>
    <w:multiLevelType w:val="hybridMultilevel"/>
    <w:tmpl w:val="05D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E5D11"/>
    <w:multiLevelType w:val="hybridMultilevel"/>
    <w:tmpl w:val="6822560E"/>
    <w:lvl w:ilvl="0" w:tplc="0742D83C">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B7E5C"/>
    <w:multiLevelType w:val="hybridMultilevel"/>
    <w:tmpl w:val="59940644"/>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5751A"/>
    <w:multiLevelType w:val="hybridMultilevel"/>
    <w:tmpl w:val="77C2BAD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55EDC"/>
    <w:multiLevelType w:val="hybridMultilevel"/>
    <w:tmpl w:val="E0A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30469F"/>
    <w:multiLevelType w:val="hybridMultilevel"/>
    <w:tmpl w:val="14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D5404"/>
    <w:multiLevelType w:val="hybridMultilevel"/>
    <w:tmpl w:val="C8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B6874"/>
    <w:multiLevelType w:val="hybridMultilevel"/>
    <w:tmpl w:val="1082A204"/>
    <w:lvl w:ilvl="0" w:tplc="0409000F">
      <w:start w:val="1"/>
      <w:numFmt w:val="decimal"/>
      <w:lvlText w:val="%1."/>
      <w:lvlJc w:val="left"/>
      <w:pPr>
        <w:ind w:left="720" w:hanging="360"/>
      </w:pPr>
      <w:rPr>
        <w:rFonts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4"/>
  </w:num>
  <w:num w:numId="3">
    <w:abstractNumId w:val="31"/>
  </w:num>
  <w:num w:numId="4">
    <w:abstractNumId w:val="2"/>
  </w:num>
  <w:num w:numId="5">
    <w:abstractNumId w:val="3"/>
  </w:num>
  <w:num w:numId="6">
    <w:abstractNumId w:val="37"/>
  </w:num>
  <w:num w:numId="7">
    <w:abstractNumId w:val="13"/>
  </w:num>
  <w:num w:numId="8">
    <w:abstractNumId w:val="47"/>
  </w:num>
  <w:num w:numId="9">
    <w:abstractNumId w:val="1"/>
  </w:num>
  <w:num w:numId="10">
    <w:abstractNumId w:val="44"/>
  </w:num>
  <w:num w:numId="11">
    <w:abstractNumId w:val="9"/>
  </w:num>
  <w:num w:numId="12">
    <w:abstractNumId w:val="7"/>
  </w:num>
  <w:num w:numId="13">
    <w:abstractNumId w:val="10"/>
  </w:num>
  <w:num w:numId="14">
    <w:abstractNumId w:val="0"/>
  </w:num>
  <w:num w:numId="15">
    <w:abstractNumId w:val="4"/>
  </w:num>
  <w:num w:numId="16">
    <w:abstractNumId w:val="17"/>
  </w:num>
  <w:num w:numId="17">
    <w:abstractNumId w:val="41"/>
  </w:num>
  <w:num w:numId="18">
    <w:abstractNumId w:val="22"/>
  </w:num>
  <w:num w:numId="19">
    <w:abstractNumId w:val="39"/>
  </w:num>
  <w:num w:numId="20">
    <w:abstractNumId w:val="46"/>
  </w:num>
  <w:num w:numId="21">
    <w:abstractNumId w:val="19"/>
  </w:num>
  <w:num w:numId="22">
    <w:abstractNumId w:val="36"/>
  </w:num>
  <w:num w:numId="23">
    <w:abstractNumId w:val="18"/>
  </w:num>
  <w:num w:numId="24">
    <w:abstractNumId w:val="34"/>
  </w:num>
  <w:num w:numId="25">
    <w:abstractNumId w:val="48"/>
  </w:num>
  <w:num w:numId="26">
    <w:abstractNumId w:val="14"/>
  </w:num>
  <w:num w:numId="27">
    <w:abstractNumId w:val="49"/>
  </w:num>
  <w:num w:numId="28">
    <w:abstractNumId w:val="6"/>
  </w:num>
  <w:num w:numId="29">
    <w:abstractNumId w:val="45"/>
  </w:num>
  <w:num w:numId="30">
    <w:abstractNumId w:val="29"/>
  </w:num>
  <w:num w:numId="31">
    <w:abstractNumId w:val="38"/>
  </w:num>
  <w:num w:numId="32">
    <w:abstractNumId w:val="40"/>
  </w:num>
  <w:num w:numId="33">
    <w:abstractNumId w:val="35"/>
  </w:num>
  <w:num w:numId="34">
    <w:abstractNumId w:val="15"/>
  </w:num>
  <w:num w:numId="35">
    <w:abstractNumId w:val="33"/>
  </w:num>
  <w:num w:numId="36">
    <w:abstractNumId w:val="28"/>
  </w:num>
  <w:num w:numId="37">
    <w:abstractNumId w:val="30"/>
  </w:num>
  <w:num w:numId="38">
    <w:abstractNumId w:val="21"/>
  </w:num>
  <w:num w:numId="39">
    <w:abstractNumId w:val="8"/>
  </w:num>
  <w:num w:numId="40">
    <w:abstractNumId w:val="5"/>
  </w:num>
  <w:num w:numId="41">
    <w:abstractNumId w:val="11"/>
  </w:num>
  <w:num w:numId="42">
    <w:abstractNumId w:val="25"/>
  </w:num>
  <w:num w:numId="43">
    <w:abstractNumId w:val="16"/>
  </w:num>
  <w:num w:numId="44">
    <w:abstractNumId w:val="12"/>
  </w:num>
  <w:num w:numId="45">
    <w:abstractNumId w:val="42"/>
  </w:num>
  <w:num w:numId="46">
    <w:abstractNumId w:val="20"/>
  </w:num>
  <w:num w:numId="47">
    <w:abstractNumId w:val="43"/>
  </w:num>
  <w:num w:numId="48">
    <w:abstractNumId w:val="23"/>
  </w:num>
  <w:num w:numId="49">
    <w:abstractNumId w:val="27"/>
  </w:num>
  <w:num w:numId="50">
    <w:abstractNumId w:val="3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2505"/>
    <w:rsid w:val="000030A6"/>
    <w:rsid w:val="000214D3"/>
    <w:rsid w:val="00023702"/>
    <w:rsid w:val="00033C55"/>
    <w:rsid w:val="00046426"/>
    <w:rsid w:val="00062B12"/>
    <w:rsid w:val="00071455"/>
    <w:rsid w:val="00072B30"/>
    <w:rsid w:val="0008470A"/>
    <w:rsid w:val="0008798B"/>
    <w:rsid w:val="00091AD1"/>
    <w:rsid w:val="00097CE1"/>
    <w:rsid w:val="000A265D"/>
    <w:rsid w:val="000A63DE"/>
    <w:rsid w:val="000B7D43"/>
    <w:rsid w:val="000D0619"/>
    <w:rsid w:val="000D65B1"/>
    <w:rsid w:val="000F2505"/>
    <w:rsid w:val="000F5463"/>
    <w:rsid w:val="000F5C9E"/>
    <w:rsid w:val="001138BF"/>
    <w:rsid w:val="001575F4"/>
    <w:rsid w:val="00163DC0"/>
    <w:rsid w:val="001919AD"/>
    <w:rsid w:val="001A27F3"/>
    <w:rsid w:val="001A733C"/>
    <w:rsid w:val="001A7B96"/>
    <w:rsid w:val="001B7840"/>
    <w:rsid w:val="001C1A36"/>
    <w:rsid w:val="001D0C2D"/>
    <w:rsid w:val="001D5309"/>
    <w:rsid w:val="001D60BC"/>
    <w:rsid w:val="001E5BD5"/>
    <w:rsid w:val="001F1F9E"/>
    <w:rsid w:val="001F245A"/>
    <w:rsid w:val="001F38E9"/>
    <w:rsid w:val="001F4C29"/>
    <w:rsid w:val="001F5DA3"/>
    <w:rsid w:val="00226FA9"/>
    <w:rsid w:val="00230DE5"/>
    <w:rsid w:val="00236677"/>
    <w:rsid w:val="0024179C"/>
    <w:rsid w:val="0025187B"/>
    <w:rsid w:val="00251FAB"/>
    <w:rsid w:val="00261DA9"/>
    <w:rsid w:val="00264365"/>
    <w:rsid w:val="00264BE9"/>
    <w:rsid w:val="0027116B"/>
    <w:rsid w:val="0027672B"/>
    <w:rsid w:val="002912AB"/>
    <w:rsid w:val="00297EB7"/>
    <w:rsid w:val="002A2C63"/>
    <w:rsid w:val="002A45C5"/>
    <w:rsid w:val="002A6EFC"/>
    <w:rsid w:val="002B0998"/>
    <w:rsid w:val="002C2006"/>
    <w:rsid w:val="002C31F9"/>
    <w:rsid w:val="002C3D9C"/>
    <w:rsid w:val="002C5C1D"/>
    <w:rsid w:val="002C62CF"/>
    <w:rsid w:val="002C6A2D"/>
    <w:rsid w:val="002D0E4F"/>
    <w:rsid w:val="002D2896"/>
    <w:rsid w:val="002E4A3C"/>
    <w:rsid w:val="002F1DCD"/>
    <w:rsid w:val="00314A30"/>
    <w:rsid w:val="00314D51"/>
    <w:rsid w:val="00321494"/>
    <w:rsid w:val="00330F75"/>
    <w:rsid w:val="00334080"/>
    <w:rsid w:val="003603E5"/>
    <w:rsid w:val="00362A07"/>
    <w:rsid w:val="00364A8A"/>
    <w:rsid w:val="00381A8B"/>
    <w:rsid w:val="00384C35"/>
    <w:rsid w:val="00387501"/>
    <w:rsid w:val="00395878"/>
    <w:rsid w:val="003A4D1E"/>
    <w:rsid w:val="003A4FE4"/>
    <w:rsid w:val="003B2401"/>
    <w:rsid w:val="003D21CD"/>
    <w:rsid w:val="003E3FD9"/>
    <w:rsid w:val="003E5F1D"/>
    <w:rsid w:val="003E6F49"/>
    <w:rsid w:val="0040768F"/>
    <w:rsid w:val="004223EC"/>
    <w:rsid w:val="00440E10"/>
    <w:rsid w:val="004466E5"/>
    <w:rsid w:val="00447D2D"/>
    <w:rsid w:val="004513CD"/>
    <w:rsid w:val="00453CDE"/>
    <w:rsid w:val="004613AA"/>
    <w:rsid w:val="00461B8F"/>
    <w:rsid w:val="00464687"/>
    <w:rsid w:val="00472074"/>
    <w:rsid w:val="00472D13"/>
    <w:rsid w:val="0049381F"/>
    <w:rsid w:val="004945BE"/>
    <w:rsid w:val="004A2FFF"/>
    <w:rsid w:val="004B23F1"/>
    <w:rsid w:val="004B6798"/>
    <w:rsid w:val="004C6F5C"/>
    <w:rsid w:val="004D3FA8"/>
    <w:rsid w:val="004D6CA2"/>
    <w:rsid w:val="004F00EF"/>
    <w:rsid w:val="004F0E84"/>
    <w:rsid w:val="00505809"/>
    <w:rsid w:val="0050786E"/>
    <w:rsid w:val="0051150D"/>
    <w:rsid w:val="00522BEE"/>
    <w:rsid w:val="005327B2"/>
    <w:rsid w:val="00537796"/>
    <w:rsid w:val="00552B0B"/>
    <w:rsid w:val="005636F5"/>
    <w:rsid w:val="005714C1"/>
    <w:rsid w:val="0059072E"/>
    <w:rsid w:val="00595515"/>
    <w:rsid w:val="005A1D3F"/>
    <w:rsid w:val="005A7CEB"/>
    <w:rsid w:val="005B1FE3"/>
    <w:rsid w:val="005C321C"/>
    <w:rsid w:val="005D2037"/>
    <w:rsid w:val="005D698D"/>
    <w:rsid w:val="005E1D6C"/>
    <w:rsid w:val="005E1EE7"/>
    <w:rsid w:val="005E266A"/>
    <w:rsid w:val="00601873"/>
    <w:rsid w:val="00603839"/>
    <w:rsid w:val="006118B7"/>
    <w:rsid w:val="00620DCF"/>
    <w:rsid w:val="00626A93"/>
    <w:rsid w:val="006447A2"/>
    <w:rsid w:val="00647664"/>
    <w:rsid w:val="00650556"/>
    <w:rsid w:val="006552E3"/>
    <w:rsid w:val="00655DDB"/>
    <w:rsid w:val="0066197F"/>
    <w:rsid w:val="00683F46"/>
    <w:rsid w:val="0069035C"/>
    <w:rsid w:val="0069179D"/>
    <w:rsid w:val="00696F60"/>
    <w:rsid w:val="006A1119"/>
    <w:rsid w:val="006A3133"/>
    <w:rsid w:val="006C0256"/>
    <w:rsid w:val="006C24B1"/>
    <w:rsid w:val="006C4287"/>
    <w:rsid w:val="006C5151"/>
    <w:rsid w:val="006C6A5B"/>
    <w:rsid w:val="006D0E38"/>
    <w:rsid w:val="006F09F7"/>
    <w:rsid w:val="00700D1D"/>
    <w:rsid w:val="00717BF5"/>
    <w:rsid w:val="00724F70"/>
    <w:rsid w:val="0073637A"/>
    <w:rsid w:val="007468E6"/>
    <w:rsid w:val="00746C2D"/>
    <w:rsid w:val="007630B7"/>
    <w:rsid w:val="0077783D"/>
    <w:rsid w:val="007806FA"/>
    <w:rsid w:val="007839EC"/>
    <w:rsid w:val="007874A1"/>
    <w:rsid w:val="007B1601"/>
    <w:rsid w:val="007C7ABB"/>
    <w:rsid w:val="007D13F6"/>
    <w:rsid w:val="008042E2"/>
    <w:rsid w:val="008050A5"/>
    <w:rsid w:val="0080750B"/>
    <w:rsid w:val="00812501"/>
    <w:rsid w:val="0082158F"/>
    <w:rsid w:val="008245DD"/>
    <w:rsid w:val="008268CA"/>
    <w:rsid w:val="00836BCA"/>
    <w:rsid w:val="00842B81"/>
    <w:rsid w:val="00853867"/>
    <w:rsid w:val="008641BD"/>
    <w:rsid w:val="00881E6B"/>
    <w:rsid w:val="0088327A"/>
    <w:rsid w:val="00894A78"/>
    <w:rsid w:val="008A22E8"/>
    <w:rsid w:val="008A3A5F"/>
    <w:rsid w:val="008C412A"/>
    <w:rsid w:val="008C577A"/>
    <w:rsid w:val="008D7013"/>
    <w:rsid w:val="008E5927"/>
    <w:rsid w:val="008F0F6D"/>
    <w:rsid w:val="008F23CB"/>
    <w:rsid w:val="008F609E"/>
    <w:rsid w:val="008F627C"/>
    <w:rsid w:val="00910D99"/>
    <w:rsid w:val="0091431D"/>
    <w:rsid w:val="0091762B"/>
    <w:rsid w:val="00921171"/>
    <w:rsid w:val="00924F5F"/>
    <w:rsid w:val="00931A7C"/>
    <w:rsid w:val="00932C0B"/>
    <w:rsid w:val="0094696F"/>
    <w:rsid w:val="00947A8C"/>
    <w:rsid w:val="00953FB4"/>
    <w:rsid w:val="00963710"/>
    <w:rsid w:val="00971155"/>
    <w:rsid w:val="00971285"/>
    <w:rsid w:val="009722C5"/>
    <w:rsid w:val="0097249A"/>
    <w:rsid w:val="00974878"/>
    <w:rsid w:val="009A2CFB"/>
    <w:rsid w:val="009A45A7"/>
    <w:rsid w:val="009A5786"/>
    <w:rsid w:val="009B2524"/>
    <w:rsid w:val="009B45D8"/>
    <w:rsid w:val="009B4A00"/>
    <w:rsid w:val="009C13C4"/>
    <w:rsid w:val="009C6338"/>
    <w:rsid w:val="009C69BF"/>
    <w:rsid w:val="009C6CA6"/>
    <w:rsid w:val="009C7A48"/>
    <w:rsid w:val="009D21EB"/>
    <w:rsid w:val="009D4F17"/>
    <w:rsid w:val="009D53C6"/>
    <w:rsid w:val="009D7EC1"/>
    <w:rsid w:val="009F1966"/>
    <w:rsid w:val="009F28D1"/>
    <w:rsid w:val="00A01E9C"/>
    <w:rsid w:val="00A206F8"/>
    <w:rsid w:val="00A317CF"/>
    <w:rsid w:val="00A37D87"/>
    <w:rsid w:val="00A40A77"/>
    <w:rsid w:val="00A42BE5"/>
    <w:rsid w:val="00A511CA"/>
    <w:rsid w:val="00A51EB5"/>
    <w:rsid w:val="00A52F9D"/>
    <w:rsid w:val="00A70473"/>
    <w:rsid w:val="00A75892"/>
    <w:rsid w:val="00A8116B"/>
    <w:rsid w:val="00A82DE8"/>
    <w:rsid w:val="00A836B1"/>
    <w:rsid w:val="00A8463A"/>
    <w:rsid w:val="00A87B93"/>
    <w:rsid w:val="00A921C2"/>
    <w:rsid w:val="00AA26C2"/>
    <w:rsid w:val="00AB4D37"/>
    <w:rsid w:val="00AC1E73"/>
    <w:rsid w:val="00AC67B2"/>
    <w:rsid w:val="00AD28AB"/>
    <w:rsid w:val="00AF778B"/>
    <w:rsid w:val="00B03E0E"/>
    <w:rsid w:val="00B053D2"/>
    <w:rsid w:val="00B31616"/>
    <w:rsid w:val="00B32109"/>
    <w:rsid w:val="00B41C8A"/>
    <w:rsid w:val="00B54939"/>
    <w:rsid w:val="00B55D17"/>
    <w:rsid w:val="00B720E2"/>
    <w:rsid w:val="00B74262"/>
    <w:rsid w:val="00B836D5"/>
    <w:rsid w:val="00B8545A"/>
    <w:rsid w:val="00BB2CEF"/>
    <w:rsid w:val="00BB5672"/>
    <w:rsid w:val="00BC0080"/>
    <w:rsid w:val="00BD609D"/>
    <w:rsid w:val="00BE143F"/>
    <w:rsid w:val="00BF4698"/>
    <w:rsid w:val="00BF4AE6"/>
    <w:rsid w:val="00BF5FC1"/>
    <w:rsid w:val="00C132A6"/>
    <w:rsid w:val="00C22600"/>
    <w:rsid w:val="00C2449B"/>
    <w:rsid w:val="00C31B29"/>
    <w:rsid w:val="00C43F3B"/>
    <w:rsid w:val="00C45E03"/>
    <w:rsid w:val="00C47042"/>
    <w:rsid w:val="00C47423"/>
    <w:rsid w:val="00C6190C"/>
    <w:rsid w:val="00C66B73"/>
    <w:rsid w:val="00C73BC8"/>
    <w:rsid w:val="00C83A7C"/>
    <w:rsid w:val="00C9213A"/>
    <w:rsid w:val="00C94E30"/>
    <w:rsid w:val="00C97116"/>
    <w:rsid w:val="00CA3C8A"/>
    <w:rsid w:val="00CA6508"/>
    <w:rsid w:val="00CA72B7"/>
    <w:rsid w:val="00CB0979"/>
    <w:rsid w:val="00CB16E6"/>
    <w:rsid w:val="00CC4539"/>
    <w:rsid w:val="00CC7B9B"/>
    <w:rsid w:val="00CE043C"/>
    <w:rsid w:val="00CE06AC"/>
    <w:rsid w:val="00CF0962"/>
    <w:rsid w:val="00CF0D35"/>
    <w:rsid w:val="00D1287C"/>
    <w:rsid w:val="00D417D6"/>
    <w:rsid w:val="00D41A00"/>
    <w:rsid w:val="00D45098"/>
    <w:rsid w:val="00D459CE"/>
    <w:rsid w:val="00D508A6"/>
    <w:rsid w:val="00D60B71"/>
    <w:rsid w:val="00D6169B"/>
    <w:rsid w:val="00D711D6"/>
    <w:rsid w:val="00D85F20"/>
    <w:rsid w:val="00D91378"/>
    <w:rsid w:val="00D95750"/>
    <w:rsid w:val="00DD014F"/>
    <w:rsid w:val="00DE41E2"/>
    <w:rsid w:val="00DF02FC"/>
    <w:rsid w:val="00E03ECB"/>
    <w:rsid w:val="00E06938"/>
    <w:rsid w:val="00E17834"/>
    <w:rsid w:val="00E17C53"/>
    <w:rsid w:val="00E41DFB"/>
    <w:rsid w:val="00E45958"/>
    <w:rsid w:val="00E47884"/>
    <w:rsid w:val="00E556DD"/>
    <w:rsid w:val="00E60592"/>
    <w:rsid w:val="00E607AF"/>
    <w:rsid w:val="00E615C2"/>
    <w:rsid w:val="00E7132F"/>
    <w:rsid w:val="00E72BC9"/>
    <w:rsid w:val="00E7377D"/>
    <w:rsid w:val="00E80E20"/>
    <w:rsid w:val="00E832FB"/>
    <w:rsid w:val="00E940FC"/>
    <w:rsid w:val="00E979FE"/>
    <w:rsid w:val="00EA1619"/>
    <w:rsid w:val="00EA34A4"/>
    <w:rsid w:val="00EA5155"/>
    <w:rsid w:val="00EA552C"/>
    <w:rsid w:val="00EA6A89"/>
    <w:rsid w:val="00EB02DB"/>
    <w:rsid w:val="00EB13A2"/>
    <w:rsid w:val="00EF25CB"/>
    <w:rsid w:val="00EF4763"/>
    <w:rsid w:val="00EF5D97"/>
    <w:rsid w:val="00F03C74"/>
    <w:rsid w:val="00F04B6F"/>
    <w:rsid w:val="00F31BAA"/>
    <w:rsid w:val="00F5158E"/>
    <w:rsid w:val="00F6175E"/>
    <w:rsid w:val="00F747C3"/>
    <w:rsid w:val="00F77261"/>
    <w:rsid w:val="00F8263F"/>
    <w:rsid w:val="00F84136"/>
    <w:rsid w:val="00F8615E"/>
    <w:rsid w:val="00F86AD5"/>
    <w:rsid w:val="00F900FB"/>
    <w:rsid w:val="00F95B93"/>
    <w:rsid w:val="00F95E97"/>
    <w:rsid w:val="00F96B14"/>
    <w:rsid w:val="00F9776A"/>
    <w:rsid w:val="00FA5D86"/>
    <w:rsid w:val="00FA6940"/>
    <w:rsid w:val="00FB280E"/>
    <w:rsid w:val="00FB7D0F"/>
    <w:rsid w:val="00FC0AAC"/>
    <w:rsid w:val="00FC2EC5"/>
    <w:rsid w:val="00FC3817"/>
    <w:rsid w:val="00FC4490"/>
    <w:rsid w:val="00FD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16433931">
      <w:bodyDiv w:val="1"/>
      <w:marLeft w:val="0"/>
      <w:marRight w:val="0"/>
      <w:marTop w:val="0"/>
      <w:marBottom w:val="0"/>
      <w:divBdr>
        <w:top w:val="none" w:sz="0" w:space="0" w:color="auto"/>
        <w:left w:val="none" w:sz="0" w:space="0" w:color="auto"/>
        <w:bottom w:val="none" w:sz="0" w:space="0" w:color="auto"/>
        <w:right w:val="none" w:sz="0" w:space="0" w:color="auto"/>
      </w:divBdr>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190035779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360"/>
          <w:marRight w:val="0"/>
          <w:marTop w:val="200"/>
          <w:marBottom w:val="0"/>
          <w:divBdr>
            <w:top w:val="none" w:sz="0" w:space="0" w:color="auto"/>
            <w:left w:val="none" w:sz="0" w:space="0" w:color="auto"/>
            <w:bottom w:val="none" w:sz="0" w:space="0" w:color="auto"/>
            <w:right w:val="none" w:sz="0" w:space="0" w:color="auto"/>
          </w:divBdr>
        </w:div>
        <w:div w:id="363753433">
          <w:marLeft w:val="360"/>
          <w:marRight w:val="0"/>
          <w:marTop w:val="200"/>
          <w:marBottom w:val="0"/>
          <w:divBdr>
            <w:top w:val="none" w:sz="0" w:space="0" w:color="auto"/>
            <w:left w:val="none" w:sz="0" w:space="0" w:color="auto"/>
            <w:bottom w:val="none" w:sz="0" w:space="0" w:color="auto"/>
            <w:right w:val="none" w:sz="0" w:space="0" w:color="auto"/>
          </w:divBdr>
        </w:div>
        <w:div w:id="477575295">
          <w:marLeft w:val="360"/>
          <w:marRight w:val="0"/>
          <w:marTop w:val="200"/>
          <w:marBottom w:val="0"/>
          <w:divBdr>
            <w:top w:val="none" w:sz="0" w:space="0" w:color="auto"/>
            <w:left w:val="none" w:sz="0" w:space="0" w:color="auto"/>
            <w:bottom w:val="none" w:sz="0" w:space="0" w:color="auto"/>
            <w:right w:val="none" w:sz="0" w:space="0" w:color="auto"/>
          </w:divBdr>
        </w:div>
        <w:div w:id="974061933">
          <w:marLeft w:val="360"/>
          <w:marRight w:val="0"/>
          <w:marTop w:val="200"/>
          <w:marBottom w:val="0"/>
          <w:divBdr>
            <w:top w:val="none" w:sz="0" w:space="0" w:color="auto"/>
            <w:left w:val="none" w:sz="0" w:space="0" w:color="auto"/>
            <w:bottom w:val="none" w:sz="0" w:space="0" w:color="auto"/>
            <w:right w:val="none" w:sz="0" w:space="0" w:color="auto"/>
          </w:divBdr>
        </w:div>
        <w:div w:id="2029788698">
          <w:marLeft w:val="360"/>
          <w:marRight w:val="0"/>
          <w:marTop w:val="200"/>
          <w:marBottom w:val="0"/>
          <w:divBdr>
            <w:top w:val="none" w:sz="0" w:space="0" w:color="auto"/>
            <w:left w:val="none" w:sz="0" w:space="0" w:color="auto"/>
            <w:bottom w:val="none" w:sz="0" w:space="0" w:color="auto"/>
            <w:right w:val="none" w:sz="0" w:space="0" w:color="auto"/>
          </w:divBdr>
        </w:div>
        <w:div w:id="841050931">
          <w:marLeft w:val="360"/>
          <w:marRight w:val="0"/>
          <w:marTop w:val="200"/>
          <w:marBottom w:val="0"/>
          <w:divBdr>
            <w:top w:val="none" w:sz="0" w:space="0" w:color="auto"/>
            <w:left w:val="none" w:sz="0" w:space="0" w:color="auto"/>
            <w:bottom w:val="none" w:sz="0" w:space="0" w:color="auto"/>
            <w:right w:val="none" w:sz="0" w:space="0" w:color="auto"/>
          </w:divBdr>
        </w:div>
        <w:div w:id="155612176">
          <w:marLeft w:val="360"/>
          <w:marRight w:val="0"/>
          <w:marTop w:val="200"/>
          <w:marBottom w:val="0"/>
          <w:divBdr>
            <w:top w:val="none" w:sz="0" w:space="0" w:color="auto"/>
            <w:left w:val="none" w:sz="0" w:space="0" w:color="auto"/>
            <w:bottom w:val="none" w:sz="0" w:space="0" w:color="auto"/>
            <w:right w:val="none" w:sz="0" w:space="0" w:color="auto"/>
          </w:divBdr>
        </w:div>
        <w:div w:id="1178616400">
          <w:marLeft w:val="360"/>
          <w:marRight w:val="0"/>
          <w:marTop w:val="200"/>
          <w:marBottom w:val="0"/>
          <w:divBdr>
            <w:top w:val="none" w:sz="0" w:space="0" w:color="auto"/>
            <w:left w:val="none" w:sz="0" w:space="0" w:color="auto"/>
            <w:bottom w:val="none" w:sz="0" w:space="0" w:color="auto"/>
            <w:right w:val="none" w:sz="0" w:space="0" w:color="auto"/>
          </w:divBdr>
        </w:div>
        <w:div w:id="1072316978">
          <w:marLeft w:val="360"/>
          <w:marRight w:val="0"/>
          <w:marTop w:val="200"/>
          <w:marBottom w:val="0"/>
          <w:divBdr>
            <w:top w:val="none" w:sz="0" w:space="0" w:color="auto"/>
            <w:left w:val="none" w:sz="0" w:space="0" w:color="auto"/>
            <w:bottom w:val="none" w:sz="0" w:space="0" w:color="auto"/>
            <w:right w:val="none" w:sz="0" w:space="0" w:color="auto"/>
          </w:divBdr>
        </w:div>
        <w:div w:id="2125804640">
          <w:marLeft w:val="360"/>
          <w:marRight w:val="0"/>
          <w:marTop w:val="200"/>
          <w:marBottom w:val="0"/>
          <w:divBdr>
            <w:top w:val="none" w:sz="0" w:space="0" w:color="auto"/>
            <w:left w:val="none" w:sz="0" w:space="0" w:color="auto"/>
            <w:bottom w:val="none" w:sz="0" w:space="0" w:color="auto"/>
            <w:right w:val="none" w:sz="0" w:space="0" w:color="auto"/>
          </w:divBdr>
        </w:div>
      </w:divsChild>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aryspanish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panishclassroom.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teaching-resources/shop/TheSpanishClassroom" TargetMode="External"/><Relationship Id="rId4" Type="http://schemas.openxmlformats.org/officeDocument/2006/relationships/settings" Target="settings.xml"/><Relationship Id="rId9" Type="http://schemas.openxmlformats.org/officeDocument/2006/relationships/hyperlink" Target="mailto:theprimaryspanishclassroo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4170-F729-4841-B419-0B9DF853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48</cp:revision>
  <cp:lastPrinted>2017-10-13T07:17:00Z</cp:lastPrinted>
  <dcterms:created xsi:type="dcterms:W3CDTF">2020-07-07T12:59:00Z</dcterms:created>
  <dcterms:modified xsi:type="dcterms:W3CDTF">2020-08-30T13:48:00Z</dcterms:modified>
</cp:coreProperties>
</file>